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29" w:rsidRDefault="00E20829" w:rsidP="00E20829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04E">
        <w:rPr>
          <w:rFonts w:ascii="Arial" w:hAnsi="Arial" w:cs="Arial"/>
        </w:rPr>
        <w:tab/>
      </w:r>
      <w:r w:rsidRPr="00E20829">
        <w:rPr>
          <w:rFonts w:ascii="Arial" w:hAnsi="Arial" w:cs="Arial"/>
        </w:rPr>
        <w:t>Kinnitatud</w:t>
      </w:r>
      <w:r>
        <w:rPr>
          <w:rFonts w:ascii="Arial" w:hAnsi="Arial" w:cs="Arial"/>
        </w:rPr>
        <w:t xml:space="preserve"> kaitseliidu </w:t>
      </w:r>
    </w:p>
    <w:p w:rsidR="0090781A" w:rsidRDefault="00E20829" w:rsidP="00B2504E">
      <w:pPr>
        <w:spacing w:after="0" w:line="24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ülema käskkirjaga</w:t>
      </w:r>
    </w:p>
    <w:p w:rsidR="00E20829" w:rsidRDefault="00E20829" w:rsidP="00E20829">
      <w:pPr>
        <w:spacing w:after="0" w:line="240" w:lineRule="auto"/>
        <w:ind w:left="5664" w:firstLine="708"/>
        <w:rPr>
          <w:rFonts w:ascii="Arial" w:hAnsi="Arial" w:cs="Arial"/>
        </w:rPr>
      </w:pPr>
    </w:p>
    <w:p w:rsidR="00E20829" w:rsidRDefault="00E20829" w:rsidP="00E20829">
      <w:pPr>
        <w:spacing w:after="0" w:line="240" w:lineRule="auto"/>
        <w:ind w:left="5664" w:firstLine="708"/>
        <w:rPr>
          <w:rFonts w:ascii="Arial" w:hAnsi="Arial" w:cs="Arial"/>
        </w:rPr>
      </w:pPr>
    </w:p>
    <w:p w:rsidR="00E20829" w:rsidRDefault="00E20829" w:rsidP="00E20829">
      <w:pPr>
        <w:spacing w:after="0" w:line="240" w:lineRule="auto"/>
        <w:ind w:left="5664" w:firstLine="708"/>
        <w:rPr>
          <w:rFonts w:ascii="Arial" w:hAnsi="Arial" w:cs="Arial"/>
        </w:rPr>
      </w:pPr>
    </w:p>
    <w:p w:rsidR="00E20829" w:rsidRDefault="00E20829" w:rsidP="00E20829">
      <w:pPr>
        <w:spacing w:after="0" w:line="240" w:lineRule="auto"/>
        <w:ind w:left="5664" w:firstLine="708"/>
        <w:rPr>
          <w:rFonts w:ascii="Arial" w:hAnsi="Arial" w:cs="Arial"/>
        </w:rPr>
      </w:pPr>
    </w:p>
    <w:p w:rsidR="00E20829" w:rsidRDefault="00E20829" w:rsidP="00E20829">
      <w:pPr>
        <w:spacing w:after="0" w:line="240" w:lineRule="auto"/>
        <w:ind w:left="5664" w:firstLine="708"/>
        <w:rPr>
          <w:rFonts w:ascii="Arial" w:hAnsi="Arial" w:cs="Arial"/>
        </w:rPr>
      </w:pPr>
    </w:p>
    <w:p w:rsidR="00E20829" w:rsidRDefault="00E20829" w:rsidP="00E20829">
      <w:pPr>
        <w:spacing w:after="0" w:line="240" w:lineRule="auto"/>
        <w:ind w:left="5664" w:firstLine="708"/>
        <w:rPr>
          <w:rFonts w:ascii="Arial" w:hAnsi="Arial" w:cs="Arial"/>
        </w:rPr>
      </w:pPr>
    </w:p>
    <w:p w:rsidR="00E20829" w:rsidRDefault="00E20829" w:rsidP="00E208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Kaitseliidu s</w:t>
      </w:r>
      <w:r w:rsidR="00664566">
        <w:rPr>
          <w:rFonts w:ascii="Arial" w:hAnsi="Arial" w:cs="Arial"/>
        </w:rPr>
        <w:t xml:space="preserve">uundorienteerumise </w:t>
      </w:r>
      <w:r w:rsidR="000F015F">
        <w:rPr>
          <w:rFonts w:ascii="Arial" w:hAnsi="Arial" w:cs="Arial"/>
        </w:rPr>
        <w:t xml:space="preserve">lahtised </w:t>
      </w:r>
      <w:r w:rsidR="00664566">
        <w:rPr>
          <w:rFonts w:ascii="Arial" w:hAnsi="Arial" w:cs="Arial"/>
        </w:rPr>
        <w:t>võistlus</w:t>
      </w:r>
      <w:r w:rsidR="000F015F">
        <w:rPr>
          <w:rFonts w:ascii="Arial" w:hAnsi="Arial" w:cs="Arial"/>
        </w:rPr>
        <w:t>ed</w:t>
      </w:r>
      <w:r w:rsidR="009025CA">
        <w:rPr>
          <w:rFonts w:ascii="Arial" w:hAnsi="Arial" w:cs="Arial"/>
        </w:rPr>
        <w:t xml:space="preserve"> 2017</w:t>
      </w:r>
    </w:p>
    <w:p w:rsidR="00E20829" w:rsidRDefault="00E20829" w:rsidP="00E20829">
      <w:pPr>
        <w:spacing w:after="0" w:line="240" w:lineRule="auto"/>
        <w:jc w:val="center"/>
        <w:rPr>
          <w:rFonts w:ascii="Arial" w:hAnsi="Arial" w:cs="Arial"/>
        </w:rPr>
      </w:pPr>
    </w:p>
    <w:p w:rsidR="00E20829" w:rsidRDefault="00E20829" w:rsidP="00E208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Juhend</w:t>
      </w:r>
    </w:p>
    <w:p w:rsidR="00E20829" w:rsidRDefault="00E20829" w:rsidP="00E8545B">
      <w:pPr>
        <w:spacing w:after="0" w:line="240" w:lineRule="auto"/>
        <w:rPr>
          <w:rFonts w:ascii="Arial" w:hAnsi="Arial" w:cs="Arial"/>
        </w:rPr>
      </w:pPr>
    </w:p>
    <w:p w:rsidR="00E20829" w:rsidRPr="00E20829" w:rsidRDefault="00E20829" w:rsidP="00E20829">
      <w:pPr>
        <w:pStyle w:val="Default"/>
      </w:pPr>
    </w:p>
    <w:p w:rsidR="00B2504E" w:rsidRDefault="00B2504E" w:rsidP="00B2504E">
      <w:pPr>
        <w:pStyle w:val="Default"/>
        <w:ind w:left="3261" w:hanging="18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EESMÄRGID: </w:t>
      </w:r>
    </w:p>
    <w:p w:rsidR="00B2504E" w:rsidRDefault="00B2504E" w:rsidP="00B2504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E20829">
        <w:rPr>
          <w:sz w:val="22"/>
          <w:szCs w:val="22"/>
        </w:rPr>
        <w:t>selgitada välja Kaitseliidu parimad suundorienteerujad ja populariseerida</w:t>
      </w:r>
      <w:r>
        <w:rPr>
          <w:sz w:val="22"/>
          <w:szCs w:val="22"/>
        </w:rPr>
        <w:t xml:space="preserve"> orienteerumissporti kaitseliidus</w:t>
      </w:r>
      <w:r w:rsidR="00AF633C">
        <w:rPr>
          <w:sz w:val="22"/>
          <w:szCs w:val="22"/>
        </w:rPr>
        <w:t>,</w:t>
      </w:r>
    </w:p>
    <w:p w:rsidR="00B2504E" w:rsidRDefault="00B2504E" w:rsidP="00B2504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süvendada Kaitseliidu traditsioonilise spordiürituse kandepinda malevate</w:t>
      </w:r>
      <w:r w:rsidRPr="00B2504E">
        <w:rPr>
          <w:sz w:val="22"/>
          <w:szCs w:val="22"/>
        </w:rPr>
        <w:t>s</w:t>
      </w:r>
      <w:r w:rsidR="00AF633C">
        <w:rPr>
          <w:sz w:val="22"/>
          <w:szCs w:val="22"/>
        </w:rPr>
        <w:t>.</w:t>
      </w:r>
    </w:p>
    <w:p w:rsidR="00A577A1" w:rsidRDefault="00A577A1" w:rsidP="00A577A1">
      <w:pPr>
        <w:pStyle w:val="Default"/>
        <w:ind w:left="1788"/>
        <w:jc w:val="both"/>
        <w:rPr>
          <w:sz w:val="22"/>
          <w:szCs w:val="22"/>
        </w:rPr>
      </w:pPr>
    </w:p>
    <w:p w:rsidR="00A577A1" w:rsidRDefault="00A577A1" w:rsidP="00A577A1">
      <w:pPr>
        <w:pStyle w:val="Default"/>
        <w:ind w:left="1428"/>
        <w:jc w:val="both"/>
        <w:rPr>
          <w:sz w:val="22"/>
          <w:szCs w:val="22"/>
        </w:rPr>
      </w:pPr>
    </w:p>
    <w:p w:rsidR="00B2504E" w:rsidRDefault="00B2504E" w:rsidP="00B2504E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AEG: </w:t>
      </w:r>
    </w:p>
    <w:p w:rsidR="00B2504E" w:rsidRDefault="009025CA" w:rsidP="00B2504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08.07.2017</w:t>
      </w:r>
      <w:r w:rsidR="00B2504E">
        <w:rPr>
          <w:sz w:val="22"/>
          <w:szCs w:val="22"/>
        </w:rPr>
        <w:t>.a</w:t>
      </w:r>
    </w:p>
    <w:p w:rsidR="004A3420" w:rsidRDefault="004A3420" w:rsidP="004A3420">
      <w:pPr>
        <w:pStyle w:val="Default"/>
        <w:rPr>
          <w:sz w:val="22"/>
          <w:szCs w:val="22"/>
        </w:rPr>
      </w:pPr>
    </w:p>
    <w:p w:rsidR="00846636" w:rsidRPr="00A40E88" w:rsidRDefault="004A3420" w:rsidP="004A3420">
      <w:pPr>
        <w:pStyle w:val="Default"/>
        <w:ind w:left="1416"/>
        <w:rPr>
          <w:sz w:val="22"/>
          <w:szCs w:val="22"/>
        </w:rPr>
      </w:pPr>
      <w:r w:rsidRPr="00A40E88">
        <w:rPr>
          <w:sz w:val="22"/>
          <w:szCs w:val="22"/>
        </w:rPr>
        <w:t xml:space="preserve">KOHT: </w:t>
      </w:r>
    </w:p>
    <w:p w:rsidR="004A3420" w:rsidRDefault="004A3420" w:rsidP="004A3420">
      <w:pPr>
        <w:pStyle w:val="Default"/>
        <w:ind w:left="1416"/>
        <w:rPr>
          <w:sz w:val="22"/>
          <w:szCs w:val="22"/>
        </w:rPr>
      </w:pPr>
      <w:r w:rsidRPr="00A40E88">
        <w:rPr>
          <w:sz w:val="22"/>
          <w:szCs w:val="22"/>
        </w:rPr>
        <w:t>Tartu m</w:t>
      </w:r>
      <w:r w:rsidR="004F138D" w:rsidRPr="00A40E88">
        <w:rPr>
          <w:sz w:val="22"/>
          <w:szCs w:val="22"/>
        </w:rPr>
        <w:t>aakond</w:t>
      </w:r>
      <w:r w:rsidR="00C402D8">
        <w:rPr>
          <w:sz w:val="22"/>
          <w:szCs w:val="22"/>
        </w:rPr>
        <w:t xml:space="preserve">, Nõo vald, </w:t>
      </w:r>
      <w:proofErr w:type="spellStart"/>
      <w:r w:rsidR="00C402D8">
        <w:rPr>
          <w:sz w:val="22"/>
          <w:szCs w:val="22"/>
        </w:rPr>
        <w:t>Vitipalu</w:t>
      </w:r>
      <w:proofErr w:type="spellEnd"/>
      <w:r w:rsidR="00C402D8">
        <w:rPr>
          <w:sz w:val="22"/>
          <w:szCs w:val="22"/>
        </w:rPr>
        <w:t xml:space="preserve"> karjäär</w:t>
      </w:r>
    </w:p>
    <w:p w:rsidR="00B2504E" w:rsidRDefault="00B2504E" w:rsidP="00B2504E">
      <w:pPr>
        <w:pStyle w:val="Default"/>
        <w:rPr>
          <w:sz w:val="22"/>
          <w:szCs w:val="22"/>
        </w:rPr>
      </w:pPr>
    </w:p>
    <w:p w:rsidR="00B2504E" w:rsidRDefault="00B2504E" w:rsidP="00B2504E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KORRALDAMINE ja INFO:</w:t>
      </w:r>
    </w:p>
    <w:p w:rsidR="00B2504E" w:rsidRDefault="00AF633C" w:rsidP="00B2504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B2504E">
        <w:rPr>
          <w:sz w:val="22"/>
          <w:szCs w:val="22"/>
        </w:rPr>
        <w:t>õistluse korraldab Kaitseliidu Tartu malev k</w:t>
      </w:r>
      <w:r w:rsidR="00C402D8">
        <w:rPr>
          <w:sz w:val="22"/>
          <w:szCs w:val="22"/>
        </w:rPr>
        <w:t>oostöös Kaitseliidu Peastaabiga ja Eesti Orienteerumisliiduga</w:t>
      </w:r>
      <w:r w:rsidR="00B2504E">
        <w:rPr>
          <w:sz w:val="22"/>
          <w:szCs w:val="22"/>
        </w:rPr>
        <w:t xml:space="preserve"> </w:t>
      </w:r>
    </w:p>
    <w:p w:rsidR="00B2504E" w:rsidRDefault="00AF633C" w:rsidP="00B2504E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C402D8">
        <w:rPr>
          <w:sz w:val="22"/>
          <w:szCs w:val="22"/>
        </w:rPr>
        <w:t>õistluse läbiviimise koordinaator</w:t>
      </w:r>
      <w:r w:rsidR="00812DA4">
        <w:rPr>
          <w:sz w:val="22"/>
          <w:szCs w:val="22"/>
        </w:rPr>
        <w:t xml:space="preserve"> ja</w:t>
      </w:r>
      <w:r w:rsidR="00DA4480">
        <w:rPr>
          <w:sz w:val="22"/>
          <w:szCs w:val="22"/>
        </w:rPr>
        <w:t xml:space="preserve"> </w:t>
      </w:r>
      <w:r w:rsidR="00812DA4">
        <w:rPr>
          <w:sz w:val="22"/>
          <w:szCs w:val="22"/>
        </w:rPr>
        <w:t xml:space="preserve">KL suundorienteerumise peakohtunik </w:t>
      </w:r>
      <w:r w:rsidR="00B2504E">
        <w:rPr>
          <w:sz w:val="22"/>
          <w:szCs w:val="22"/>
        </w:rPr>
        <w:t>Sulev Taimur</w:t>
      </w:r>
      <w:r>
        <w:rPr>
          <w:sz w:val="22"/>
          <w:szCs w:val="22"/>
        </w:rPr>
        <w:t>.</w:t>
      </w:r>
    </w:p>
    <w:p w:rsidR="00B2504E" w:rsidRDefault="00B2504E" w:rsidP="00B2504E">
      <w:pPr>
        <w:pStyle w:val="Default"/>
        <w:rPr>
          <w:sz w:val="22"/>
          <w:szCs w:val="22"/>
        </w:rPr>
      </w:pPr>
    </w:p>
    <w:p w:rsidR="00B2504E" w:rsidRDefault="00B2504E" w:rsidP="00B2504E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REGISTREERIMINE:</w:t>
      </w:r>
    </w:p>
    <w:p w:rsidR="008A2CE6" w:rsidRDefault="008A2CE6" w:rsidP="00B2504E">
      <w:pPr>
        <w:pStyle w:val="Default"/>
        <w:ind w:left="1416"/>
        <w:rPr>
          <w:sz w:val="22"/>
          <w:szCs w:val="22"/>
        </w:rPr>
      </w:pPr>
    </w:p>
    <w:p w:rsidR="00B2504E" w:rsidRDefault="00B2504E" w:rsidP="00B2504E">
      <w:pPr>
        <w:pStyle w:val="Default"/>
        <w:ind w:left="1416"/>
        <w:rPr>
          <w:sz w:val="22"/>
          <w:szCs w:val="22"/>
        </w:rPr>
      </w:pPr>
    </w:p>
    <w:p w:rsidR="00B2504E" w:rsidRPr="0003515D" w:rsidRDefault="00A40E88" w:rsidP="00B2504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3515D">
        <w:rPr>
          <w:sz w:val="22"/>
          <w:szCs w:val="22"/>
        </w:rPr>
        <w:t>Väljastpoolt K</w:t>
      </w:r>
      <w:r w:rsidR="008A2CE6" w:rsidRPr="0003515D">
        <w:rPr>
          <w:sz w:val="22"/>
          <w:szCs w:val="22"/>
        </w:rPr>
        <w:t xml:space="preserve">aitseliitu osavõtjate registreerumise korraldab </w:t>
      </w:r>
      <w:r w:rsidR="00BB1788" w:rsidRPr="0003515D">
        <w:rPr>
          <w:sz w:val="22"/>
          <w:szCs w:val="22"/>
        </w:rPr>
        <w:t>Eesti O</w:t>
      </w:r>
      <w:r w:rsidRPr="0003515D">
        <w:rPr>
          <w:sz w:val="22"/>
          <w:szCs w:val="22"/>
        </w:rPr>
        <w:t>rienteerumisliit</w:t>
      </w:r>
      <w:r w:rsidR="00BB1788" w:rsidRPr="0003515D">
        <w:rPr>
          <w:sz w:val="22"/>
          <w:szCs w:val="22"/>
        </w:rPr>
        <w:t xml:space="preserve"> keskkonnas </w:t>
      </w:r>
      <w:ins w:id="1" w:author="Markus Puusepp" w:date="2017-06-22T08:37:00Z">
        <w:r w:rsidR="00BB1788" w:rsidRPr="0003515D">
          <w:rPr>
            <w:sz w:val="22"/>
            <w:szCs w:val="22"/>
          </w:rPr>
          <w:t>http://register.sk100.ee/</w:t>
        </w:r>
      </w:ins>
    </w:p>
    <w:p w:rsidR="008A2CE6" w:rsidRPr="0003515D" w:rsidRDefault="008A2CE6" w:rsidP="00B2504E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03515D">
        <w:rPr>
          <w:sz w:val="22"/>
          <w:szCs w:val="22"/>
        </w:rPr>
        <w:t>Kaitseliidu osavõtjate võistl</w:t>
      </w:r>
      <w:r w:rsidR="009025CA" w:rsidRPr="0003515D">
        <w:rPr>
          <w:sz w:val="22"/>
          <w:szCs w:val="22"/>
        </w:rPr>
        <w:t>useks eelregistreerimine kuni 03.07.2017</w:t>
      </w:r>
    </w:p>
    <w:p w:rsidR="00B2504E" w:rsidRDefault="00AF633C" w:rsidP="00B2504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B2504E">
        <w:rPr>
          <w:sz w:val="22"/>
          <w:szCs w:val="22"/>
        </w:rPr>
        <w:t xml:space="preserve">-mail: </w:t>
      </w:r>
      <w:hyperlink r:id="rId8" w:history="1">
        <w:r w:rsidR="00B2504E" w:rsidRPr="00DE44E0">
          <w:rPr>
            <w:rStyle w:val="Hperlink"/>
            <w:sz w:val="22"/>
            <w:szCs w:val="22"/>
          </w:rPr>
          <w:t>sulev.taimur@kaitseliit.ee</w:t>
        </w:r>
      </w:hyperlink>
      <w:r>
        <w:rPr>
          <w:sz w:val="22"/>
          <w:szCs w:val="22"/>
        </w:rPr>
        <w:t>,</w:t>
      </w:r>
      <w:r w:rsidR="000F015F">
        <w:rPr>
          <w:sz w:val="22"/>
          <w:szCs w:val="22"/>
        </w:rPr>
        <w:t xml:space="preserve"> </w:t>
      </w:r>
    </w:p>
    <w:p w:rsidR="00B2504E" w:rsidRDefault="00AF633C" w:rsidP="00B2504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B2504E">
        <w:rPr>
          <w:sz w:val="22"/>
          <w:szCs w:val="22"/>
        </w:rPr>
        <w:t>nfo telefonil: 5201221, 59161</w:t>
      </w:r>
      <w:r>
        <w:rPr>
          <w:sz w:val="22"/>
          <w:szCs w:val="22"/>
        </w:rPr>
        <w:t>,</w:t>
      </w:r>
    </w:p>
    <w:p w:rsidR="003C6E9E" w:rsidRDefault="00AF633C" w:rsidP="00B2504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3C6E9E">
        <w:rPr>
          <w:sz w:val="22"/>
          <w:szCs w:val="22"/>
        </w:rPr>
        <w:t>elregistreerimisel palun anda tea</w:t>
      </w:r>
      <w:r w:rsidR="00385BCD">
        <w:rPr>
          <w:sz w:val="22"/>
          <w:szCs w:val="22"/>
        </w:rPr>
        <w:t>da ka võistkonna esindaja</w:t>
      </w:r>
      <w:r w:rsidR="003C6E9E">
        <w:rPr>
          <w:sz w:val="22"/>
          <w:szCs w:val="22"/>
        </w:rPr>
        <w:t xml:space="preserve"> ja tema kontaktandmed</w:t>
      </w:r>
      <w:r>
        <w:rPr>
          <w:sz w:val="22"/>
          <w:szCs w:val="22"/>
        </w:rPr>
        <w:t>,</w:t>
      </w:r>
    </w:p>
    <w:p w:rsidR="00C10F27" w:rsidRDefault="00AF633C" w:rsidP="00B2504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C10F27">
        <w:rPr>
          <w:sz w:val="22"/>
          <w:szCs w:val="22"/>
        </w:rPr>
        <w:t>õistlusele saabudes esitavad võistkonnad nõuetekohase täidetud ülesandmislehe võistluse korraldajale</w:t>
      </w:r>
      <w:r>
        <w:rPr>
          <w:sz w:val="22"/>
          <w:szCs w:val="22"/>
        </w:rPr>
        <w:t>,</w:t>
      </w:r>
    </w:p>
    <w:p w:rsidR="00B2504E" w:rsidRDefault="00AF633C" w:rsidP="00B2504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B2504E">
        <w:rPr>
          <w:sz w:val="22"/>
          <w:szCs w:val="22"/>
        </w:rPr>
        <w:t>egistreerimisel kasutada järgmist vormi</w:t>
      </w:r>
      <w:r>
        <w:rPr>
          <w:sz w:val="22"/>
          <w:szCs w:val="22"/>
        </w:rPr>
        <w:t>,</w:t>
      </w:r>
    </w:p>
    <w:p w:rsidR="00B2504E" w:rsidRDefault="00B2504E" w:rsidP="00B2504E">
      <w:pPr>
        <w:pStyle w:val="Default"/>
        <w:ind w:left="2136"/>
        <w:rPr>
          <w:sz w:val="22"/>
          <w:szCs w:val="22"/>
        </w:rPr>
      </w:pPr>
    </w:p>
    <w:tbl>
      <w:tblPr>
        <w:tblStyle w:val="Kontuurtabel"/>
        <w:tblW w:w="0" w:type="auto"/>
        <w:tblInd w:w="2136" w:type="dxa"/>
        <w:tblLook w:val="04A0" w:firstRow="1" w:lastRow="0" w:firstColumn="1" w:lastColumn="0" w:noHBand="0" w:noVBand="1"/>
      </w:tblPr>
      <w:tblGrid>
        <w:gridCol w:w="1504"/>
        <w:gridCol w:w="1551"/>
        <w:gridCol w:w="1483"/>
        <w:gridCol w:w="1396"/>
        <w:gridCol w:w="2613"/>
      </w:tblGrid>
      <w:tr w:rsidR="00C10F27" w:rsidTr="00C10F27">
        <w:tc>
          <w:tcPr>
            <w:tcW w:w="2121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Eesnimi</w:t>
            </w:r>
          </w:p>
        </w:tc>
        <w:tc>
          <w:tcPr>
            <w:tcW w:w="2121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Perenimi</w:t>
            </w:r>
          </w:p>
        </w:tc>
        <w:tc>
          <w:tcPr>
            <w:tcW w:w="2121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SI-kaardi number</w:t>
            </w:r>
          </w:p>
        </w:tc>
        <w:tc>
          <w:tcPr>
            <w:tcW w:w="2122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Malev</w:t>
            </w:r>
          </w:p>
        </w:tc>
        <w:tc>
          <w:tcPr>
            <w:tcW w:w="2122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Võistlusklass/sünniaasta</w:t>
            </w:r>
          </w:p>
        </w:tc>
      </w:tr>
      <w:tr w:rsidR="00C10F27" w:rsidTr="00C10F27">
        <w:tc>
          <w:tcPr>
            <w:tcW w:w="2121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C10F27" w:rsidRDefault="00C10F27" w:rsidP="00B2504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2504E" w:rsidRDefault="00B2504E" w:rsidP="00B2504E">
      <w:pPr>
        <w:pStyle w:val="Default"/>
        <w:ind w:left="2136"/>
        <w:rPr>
          <w:sz w:val="22"/>
          <w:szCs w:val="22"/>
        </w:rPr>
      </w:pPr>
    </w:p>
    <w:p w:rsidR="00C10F27" w:rsidRDefault="00C10F27" w:rsidP="00B2504E">
      <w:pPr>
        <w:pStyle w:val="Default"/>
        <w:ind w:left="2136"/>
        <w:rPr>
          <w:sz w:val="22"/>
          <w:szCs w:val="22"/>
        </w:rPr>
      </w:pPr>
      <w:r>
        <w:rPr>
          <w:sz w:val="22"/>
          <w:szCs w:val="22"/>
        </w:rPr>
        <w:t>SI-kaardi number märkige siis kui see on olemas</w:t>
      </w:r>
      <w:r w:rsidR="00AF633C">
        <w:rPr>
          <w:sz w:val="22"/>
          <w:szCs w:val="22"/>
        </w:rPr>
        <w:t>.</w:t>
      </w:r>
    </w:p>
    <w:p w:rsidR="002D3C12" w:rsidRPr="002D3C12" w:rsidRDefault="002D3C12" w:rsidP="00B2504E">
      <w:pPr>
        <w:pStyle w:val="Default"/>
        <w:ind w:left="2136"/>
        <w:rPr>
          <w:b/>
          <w:sz w:val="22"/>
          <w:szCs w:val="22"/>
        </w:rPr>
      </w:pPr>
      <w:r w:rsidRPr="002D3C12">
        <w:rPr>
          <w:b/>
          <w:sz w:val="22"/>
          <w:szCs w:val="22"/>
        </w:rPr>
        <w:t>Eelülesandmisega hilinenud võistkondi võistlusele ei lubata</w:t>
      </w:r>
    </w:p>
    <w:p w:rsidR="00C10F27" w:rsidRDefault="00C10F27" w:rsidP="00B2504E">
      <w:pPr>
        <w:pStyle w:val="Default"/>
        <w:ind w:left="2136"/>
        <w:rPr>
          <w:sz w:val="22"/>
          <w:szCs w:val="22"/>
        </w:rPr>
      </w:pPr>
    </w:p>
    <w:p w:rsidR="00C10F27" w:rsidRDefault="00C10F27" w:rsidP="00C10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OSAVÕTJAD ja VÕISTLUSTINGIMUSED</w:t>
      </w:r>
      <w:r w:rsidR="004A3420">
        <w:rPr>
          <w:sz w:val="22"/>
          <w:szCs w:val="22"/>
        </w:rPr>
        <w:t>:</w:t>
      </w:r>
    </w:p>
    <w:p w:rsidR="00C10F27" w:rsidRDefault="00C10F27" w:rsidP="00C10F2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C10F27" w:rsidRPr="00B2504E" w:rsidRDefault="00C10F27" w:rsidP="00C10F27">
      <w:pPr>
        <w:pStyle w:val="Default"/>
        <w:numPr>
          <w:ilvl w:val="0"/>
          <w:numId w:val="7"/>
        </w:numPr>
        <w:ind w:left="2127"/>
        <w:rPr>
          <w:sz w:val="22"/>
          <w:szCs w:val="22"/>
        </w:rPr>
      </w:pPr>
      <w:r>
        <w:rPr>
          <w:sz w:val="22"/>
          <w:szCs w:val="22"/>
        </w:rPr>
        <w:t>võistlusklassid</w:t>
      </w:r>
    </w:p>
    <w:p w:rsidR="00B2504E" w:rsidRDefault="00B2504E" w:rsidP="00B2504E">
      <w:pPr>
        <w:pStyle w:val="Default"/>
        <w:ind w:left="720"/>
        <w:rPr>
          <w:sz w:val="22"/>
          <w:szCs w:val="22"/>
        </w:rPr>
      </w:pPr>
    </w:p>
    <w:p w:rsidR="00B2504E" w:rsidRPr="00E7458D" w:rsidRDefault="008225A0" w:rsidP="00C10F27">
      <w:pPr>
        <w:pStyle w:val="Default"/>
        <w:ind w:left="2127"/>
        <w:rPr>
          <w:sz w:val="22"/>
          <w:szCs w:val="22"/>
        </w:rPr>
      </w:pPr>
      <w:r w:rsidRPr="00E7458D">
        <w:rPr>
          <w:sz w:val="22"/>
          <w:szCs w:val="22"/>
        </w:rPr>
        <w:t>Mehed</w:t>
      </w:r>
      <w:r w:rsidRPr="00E7458D">
        <w:rPr>
          <w:sz w:val="22"/>
          <w:szCs w:val="22"/>
        </w:rPr>
        <w:tab/>
        <w:t xml:space="preserve"> </w:t>
      </w:r>
      <w:r w:rsidRPr="00E7458D">
        <w:rPr>
          <w:sz w:val="22"/>
          <w:szCs w:val="22"/>
        </w:rPr>
        <w:tab/>
      </w:r>
      <w:r w:rsidRPr="00E7458D">
        <w:rPr>
          <w:sz w:val="22"/>
          <w:szCs w:val="22"/>
        </w:rPr>
        <w:tab/>
      </w:r>
      <w:r w:rsidR="000F015F" w:rsidRPr="00E7458D">
        <w:rPr>
          <w:sz w:val="22"/>
          <w:szCs w:val="22"/>
        </w:rPr>
        <w:t>P14;</w:t>
      </w:r>
      <w:r w:rsidR="0029210C" w:rsidRPr="00E7458D">
        <w:rPr>
          <w:sz w:val="22"/>
          <w:szCs w:val="22"/>
        </w:rPr>
        <w:t xml:space="preserve"> H18; H40; H</w:t>
      </w:r>
      <w:r w:rsidR="00920248" w:rsidRPr="00E7458D">
        <w:rPr>
          <w:sz w:val="22"/>
          <w:szCs w:val="22"/>
        </w:rPr>
        <w:t>50</w:t>
      </w:r>
    </w:p>
    <w:p w:rsidR="00C10F27" w:rsidRPr="00763AF4" w:rsidRDefault="008225A0" w:rsidP="00C10F27">
      <w:pPr>
        <w:pStyle w:val="Default"/>
        <w:ind w:left="2127"/>
        <w:rPr>
          <w:sz w:val="22"/>
          <w:szCs w:val="22"/>
        </w:rPr>
      </w:pPr>
      <w:r w:rsidRPr="00E7458D">
        <w:rPr>
          <w:sz w:val="22"/>
          <w:szCs w:val="22"/>
        </w:rPr>
        <w:t xml:space="preserve">Naised </w:t>
      </w:r>
      <w:r w:rsidRPr="00E7458D">
        <w:rPr>
          <w:sz w:val="22"/>
          <w:szCs w:val="22"/>
        </w:rPr>
        <w:tab/>
      </w:r>
      <w:r w:rsidRPr="00E7458D">
        <w:rPr>
          <w:sz w:val="22"/>
          <w:szCs w:val="22"/>
        </w:rPr>
        <w:tab/>
      </w:r>
      <w:r w:rsidR="0029210C" w:rsidRPr="00E7458D">
        <w:rPr>
          <w:sz w:val="22"/>
          <w:szCs w:val="22"/>
        </w:rPr>
        <w:t>T14; D18; D</w:t>
      </w:r>
      <w:r w:rsidR="00545C3E" w:rsidRPr="00E7458D">
        <w:rPr>
          <w:sz w:val="22"/>
          <w:szCs w:val="22"/>
        </w:rPr>
        <w:t>35</w:t>
      </w:r>
      <w:r w:rsidR="0029210C" w:rsidRPr="00E7458D">
        <w:rPr>
          <w:sz w:val="22"/>
          <w:szCs w:val="22"/>
        </w:rPr>
        <w:t>; D</w:t>
      </w:r>
      <w:r w:rsidR="00FA185C" w:rsidRPr="00E7458D">
        <w:rPr>
          <w:sz w:val="22"/>
          <w:szCs w:val="22"/>
        </w:rPr>
        <w:t>45</w:t>
      </w:r>
      <w:r w:rsidR="003F0AA5">
        <w:rPr>
          <w:sz w:val="22"/>
          <w:szCs w:val="22"/>
        </w:rPr>
        <w:t xml:space="preserve"> </w:t>
      </w:r>
    </w:p>
    <w:p w:rsidR="00C10F27" w:rsidRPr="00500A41" w:rsidRDefault="00C10F27" w:rsidP="00C10F27">
      <w:pPr>
        <w:pStyle w:val="Default"/>
        <w:ind w:left="2127"/>
        <w:rPr>
          <w:sz w:val="22"/>
          <w:szCs w:val="22"/>
          <w:highlight w:val="yellow"/>
        </w:rPr>
      </w:pPr>
    </w:p>
    <w:p w:rsidR="00C10F27" w:rsidRDefault="00C10F27" w:rsidP="00C10F27">
      <w:pPr>
        <w:pStyle w:val="Default"/>
        <w:ind w:left="2127"/>
        <w:rPr>
          <w:sz w:val="22"/>
          <w:szCs w:val="22"/>
        </w:rPr>
      </w:pPr>
    </w:p>
    <w:p w:rsidR="00C10F27" w:rsidRDefault="00C10F27" w:rsidP="00C10F27">
      <w:pPr>
        <w:pStyle w:val="Default"/>
        <w:ind w:left="2127"/>
        <w:rPr>
          <w:sz w:val="22"/>
          <w:szCs w:val="22"/>
        </w:rPr>
      </w:pPr>
    </w:p>
    <w:p w:rsidR="00C10F27" w:rsidRDefault="007B47F3" w:rsidP="00C10F27">
      <w:pPr>
        <w:pStyle w:val="Default"/>
        <w:numPr>
          <w:ilvl w:val="0"/>
          <w:numId w:val="7"/>
        </w:numPr>
        <w:ind w:left="2127"/>
        <w:rPr>
          <w:sz w:val="22"/>
          <w:szCs w:val="22"/>
        </w:rPr>
      </w:pPr>
      <w:r>
        <w:rPr>
          <w:sz w:val="22"/>
          <w:szCs w:val="22"/>
        </w:rPr>
        <w:t xml:space="preserve">Võistluse arvestus </w:t>
      </w:r>
    </w:p>
    <w:p w:rsidR="008A2CE6" w:rsidRPr="008A2CE6" w:rsidRDefault="008A2CE6" w:rsidP="008A2CE6">
      <w:pPr>
        <w:pStyle w:val="Default"/>
        <w:numPr>
          <w:ilvl w:val="0"/>
          <w:numId w:val="7"/>
        </w:numPr>
        <w:ind w:left="2127"/>
        <w:rPr>
          <w:sz w:val="22"/>
          <w:szCs w:val="22"/>
        </w:rPr>
      </w:pPr>
      <w:r>
        <w:rPr>
          <w:sz w:val="22"/>
          <w:szCs w:val="22"/>
        </w:rPr>
        <w:t>Kaitseliidu arvestuse</w:t>
      </w:r>
      <w:r w:rsidRPr="00763A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63AF4">
        <w:rPr>
          <w:sz w:val="22"/>
          <w:szCs w:val="22"/>
        </w:rPr>
        <w:t>võtavad osa Kaitseliidu peastaap, malevad ja kool kuni 18 –liikmeliste võistkondadega,</w:t>
      </w:r>
      <w:r>
        <w:rPr>
          <w:sz w:val="22"/>
          <w:szCs w:val="22"/>
        </w:rPr>
        <w:t xml:space="preserve"> i</w:t>
      </w:r>
      <w:r w:rsidRPr="00763AF4">
        <w:rPr>
          <w:sz w:val="22"/>
          <w:szCs w:val="22"/>
        </w:rPr>
        <w:t>gast vanuseklassist on õigus välja panna 3 võistlejat</w:t>
      </w:r>
      <w:r>
        <w:rPr>
          <w:sz w:val="22"/>
          <w:szCs w:val="22"/>
        </w:rPr>
        <w:t xml:space="preserve"> (poiste</w:t>
      </w:r>
      <w:r w:rsidR="003F0AA5">
        <w:rPr>
          <w:sz w:val="22"/>
          <w:szCs w:val="22"/>
        </w:rPr>
        <w:t xml:space="preserve"> ja tüdrukute arvestuses P14</w:t>
      </w:r>
      <w:r w:rsidR="00C447C8">
        <w:rPr>
          <w:sz w:val="22"/>
          <w:szCs w:val="22"/>
        </w:rPr>
        <w:t xml:space="preserve"> ja</w:t>
      </w:r>
      <w:r>
        <w:rPr>
          <w:sz w:val="22"/>
          <w:szCs w:val="22"/>
        </w:rPr>
        <w:t xml:space="preserve">T14 osavõtjad </w:t>
      </w:r>
      <w:r w:rsidR="007B47F3">
        <w:rPr>
          <w:sz w:val="22"/>
          <w:szCs w:val="22"/>
        </w:rPr>
        <w:t xml:space="preserve">Kaitseliidu </w:t>
      </w:r>
      <w:r>
        <w:rPr>
          <w:sz w:val="22"/>
          <w:szCs w:val="22"/>
        </w:rPr>
        <w:t>võistkondlikku arvestusse ei lähe)</w:t>
      </w:r>
    </w:p>
    <w:p w:rsidR="00B13ABC" w:rsidRDefault="00C10F27" w:rsidP="00C10F27">
      <w:pPr>
        <w:pStyle w:val="Default"/>
        <w:numPr>
          <w:ilvl w:val="0"/>
          <w:numId w:val="7"/>
        </w:numPr>
        <w:ind w:left="2127"/>
        <w:rPr>
          <w:sz w:val="22"/>
          <w:szCs w:val="22"/>
        </w:rPr>
      </w:pPr>
      <w:r w:rsidRPr="00B13ABC">
        <w:rPr>
          <w:sz w:val="22"/>
          <w:szCs w:val="22"/>
        </w:rPr>
        <w:t xml:space="preserve">võistlused on individuaal- võistkondlikud. </w:t>
      </w:r>
    </w:p>
    <w:p w:rsidR="00C10F27" w:rsidRDefault="00AF633C" w:rsidP="00C10F27">
      <w:pPr>
        <w:pStyle w:val="Default"/>
        <w:numPr>
          <w:ilvl w:val="0"/>
          <w:numId w:val="7"/>
        </w:numPr>
        <w:ind w:left="2127"/>
        <w:rPr>
          <w:sz w:val="22"/>
          <w:szCs w:val="22"/>
        </w:rPr>
      </w:pPr>
      <w:r w:rsidRPr="00B13ABC">
        <w:rPr>
          <w:sz w:val="22"/>
          <w:szCs w:val="22"/>
        </w:rPr>
        <w:t>r</w:t>
      </w:r>
      <w:r w:rsidR="00183BFF" w:rsidRPr="00B13ABC">
        <w:rPr>
          <w:sz w:val="22"/>
          <w:szCs w:val="22"/>
        </w:rPr>
        <w:t>ada võib erineda võistlusklasside vahel</w:t>
      </w:r>
      <w:r w:rsidR="00C10F27" w:rsidRPr="00B13ABC">
        <w:rPr>
          <w:sz w:val="22"/>
          <w:szCs w:val="22"/>
        </w:rPr>
        <w:t>, märkesüsteem SI</w:t>
      </w:r>
      <w:r w:rsidRPr="00B13ABC">
        <w:rPr>
          <w:sz w:val="22"/>
          <w:szCs w:val="22"/>
        </w:rPr>
        <w:t>,</w:t>
      </w:r>
    </w:p>
    <w:p w:rsidR="0064733C" w:rsidRPr="008A2CE6" w:rsidRDefault="0064733C" w:rsidP="00C10F27">
      <w:pPr>
        <w:pStyle w:val="Default"/>
        <w:numPr>
          <w:ilvl w:val="0"/>
          <w:numId w:val="7"/>
        </w:numPr>
        <w:ind w:left="2127"/>
        <w:rPr>
          <w:sz w:val="22"/>
          <w:szCs w:val="22"/>
        </w:rPr>
      </w:pPr>
      <w:r w:rsidRPr="008A2CE6">
        <w:rPr>
          <w:sz w:val="22"/>
          <w:szCs w:val="22"/>
        </w:rPr>
        <w:t>vanemas vanuseklassides</w:t>
      </w:r>
      <w:r w:rsidR="008A2CE6" w:rsidRPr="008A2CE6">
        <w:rPr>
          <w:sz w:val="22"/>
          <w:szCs w:val="22"/>
        </w:rPr>
        <w:t>, poiste ja tüdrukute klassis</w:t>
      </w:r>
      <w:r w:rsidRPr="008A2CE6">
        <w:rPr>
          <w:sz w:val="22"/>
          <w:szCs w:val="22"/>
        </w:rPr>
        <w:t xml:space="preserve"> on raja pikkus lühem</w:t>
      </w:r>
    </w:p>
    <w:p w:rsidR="00C10F27" w:rsidRDefault="00C10F27" w:rsidP="00C10F27">
      <w:pPr>
        <w:pStyle w:val="Default"/>
        <w:rPr>
          <w:sz w:val="22"/>
          <w:szCs w:val="22"/>
        </w:rPr>
      </w:pPr>
    </w:p>
    <w:p w:rsidR="00C10F27" w:rsidRDefault="00C10F27" w:rsidP="00C10F27">
      <w:pPr>
        <w:pStyle w:val="Default"/>
        <w:rPr>
          <w:sz w:val="22"/>
          <w:szCs w:val="22"/>
        </w:rPr>
      </w:pPr>
    </w:p>
    <w:p w:rsidR="00C10F27" w:rsidRDefault="00C10F27" w:rsidP="00C10F27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AJAKAVA</w:t>
      </w:r>
      <w:r w:rsidR="004A3420">
        <w:rPr>
          <w:sz w:val="22"/>
          <w:szCs w:val="22"/>
        </w:rPr>
        <w:t>:</w:t>
      </w:r>
    </w:p>
    <w:p w:rsidR="003C6E9E" w:rsidRDefault="003C6E9E" w:rsidP="00C10F27">
      <w:pPr>
        <w:pStyle w:val="Default"/>
        <w:ind w:left="1416"/>
        <w:rPr>
          <w:sz w:val="22"/>
          <w:szCs w:val="22"/>
        </w:rPr>
      </w:pPr>
    </w:p>
    <w:p w:rsidR="009B654A" w:rsidRPr="008A2CE6" w:rsidRDefault="009025CA" w:rsidP="003C6E9E">
      <w:pPr>
        <w:pStyle w:val="Default"/>
        <w:ind w:left="5664" w:hanging="2823"/>
        <w:rPr>
          <w:sz w:val="22"/>
          <w:szCs w:val="22"/>
        </w:rPr>
      </w:pPr>
      <w:r>
        <w:rPr>
          <w:sz w:val="22"/>
          <w:szCs w:val="22"/>
        </w:rPr>
        <w:t>03</w:t>
      </w:r>
      <w:r w:rsidR="003C6E9E" w:rsidRPr="008A2CE6">
        <w:rPr>
          <w:sz w:val="22"/>
          <w:szCs w:val="22"/>
        </w:rPr>
        <w:t>. j</w:t>
      </w:r>
      <w:r>
        <w:rPr>
          <w:sz w:val="22"/>
          <w:szCs w:val="22"/>
        </w:rPr>
        <w:t>uul</w:t>
      </w:r>
      <w:r w:rsidR="009B654A" w:rsidRPr="008A2CE6">
        <w:rPr>
          <w:sz w:val="22"/>
          <w:szCs w:val="22"/>
        </w:rPr>
        <w:t>i</w:t>
      </w:r>
      <w:r w:rsidR="009B654A" w:rsidRPr="008A2CE6">
        <w:rPr>
          <w:sz w:val="22"/>
          <w:szCs w:val="22"/>
        </w:rPr>
        <w:tab/>
        <w:t>eelregistreerimise lõpp</w:t>
      </w:r>
    </w:p>
    <w:p w:rsidR="003C6E9E" w:rsidRDefault="004F138D" w:rsidP="009B654A">
      <w:pPr>
        <w:pStyle w:val="Default"/>
        <w:ind w:left="5664" w:hanging="2823"/>
        <w:rPr>
          <w:sz w:val="22"/>
          <w:szCs w:val="22"/>
        </w:rPr>
      </w:pPr>
      <w:r w:rsidRPr="008A2CE6">
        <w:rPr>
          <w:sz w:val="22"/>
          <w:szCs w:val="22"/>
        </w:rPr>
        <w:t>04.</w:t>
      </w:r>
      <w:r w:rsidR="009025CA">
        <w:rPr>
          <w:sz w:val="22"/>
          <w:szCs w:val="22"/>
        </w:rPr>
        <w:t xml:space="preserve"> </w:t>
      </w:r>
      <w:r w:rsidRPr="008A2CE6">
        <w:rPr>
          <w:sz w:val="22"/>
          <w:szCs w:val="22"/>
        </w:rPr>
        <w:t>juul</w:t>
      </w:r>
      <w:r w:rsidR="009B654A" w:rsidRPr="008A2CE6">
        <w:rPr>
          <w:sz w:val="22"/>
          <w:szCs w:val="22"/>
        </w:rPr>
        <w:t xml:space="preserve">i </w:t>
      </w:r>
      <w:r w:rsidR="009B654A" w:rsidRPr="008A2CE6">
        <w:rPr>
          <w:sz w:val="22"/>
          <w:szCs w:val="22"/>
        </w:rPr>
        <w:tab/>
        <w:t>orienteerumise raja asukoha täpsustumine (võistluspaiga asukohast te</w:t>
      </w:r>
      <w:r w:rsidR="00362044" w:rsidRPr="008A2CE6">
        <w:rPr>
          <w:sz w:val="22"/>
          <w:szCs w:val="22"/>
        </w:rPr>
        <w:t>avitatakse võistkonna esindajat</w:t>
      </w:r>
      <w:r w:rsidR="00385BCD" w:rsidRPr="008A2CE6">
        <w:rPr>
          <w:sz w:val="22"/>
          <w:szCs w:val="22"/>
        </w:rPr>
        <w:t>)</w:t>
      </w:r>
    </w:p>
    <w:p w:rsidR="003C6E9E" w:rsidRPr="005E4F96" w:rsidRDefault="009025CA" w:rsidP="003C6E9E">
      <w:pPr>
        <w:pStyle w:val="Default"/>
        <w:ind w:left="5664" w:hanging="2823"/>
        <w:rPr>
          <w:i/>
          <w:sz w:val="22"/>
          <w:szCs w:val="22"/>
        </w:rPr>
      </w:pPr>
      <w:r>
        <w:rPr>
          <w:sz w:val="22"/>
          <w:szCs w:val="22"/>
        </w:rPr>
        <w:t>08</w:t>
      </w:r>
      <w:r w:rsidR="004E3A45">
        <w:rPr>
          <w:sz w:val="22"/>
          <w:szCs w:val="22"/>
        </w:rPr>
        <w:t>. juuli hiljemalt 08:3</w:t>
      </w:r>
      <w:r w:rsidR="003C6E9E">
        <w:rPr>
          <w:sz w:val="22"/>
          <w:szCs w:val="22"/>
        </w:rPr>
        <w:t xml:space="preserve">0 </w:t>
      </w:r>
      <w:r w:rsidR="003C6E9E">
        <w:rPr>
          <w:sz w:val="22"/>
          <w:szCs w:val="22"/>
        </w:rPr>
        <w:tab/>
        <w:t>võistkondade saabumine võistluspaika</w:t>
      </w:r>
      <w:r w:rsidR="00354512">
        <w:rPr>
          <w:sz w:val="22"/>
          <w:szCs w:val="22"/>
        </w:rPr>
        <w:t xml:space="preserve"> (</w:t>
      </w:r>
      <w:r w:rsidR="00354512" w:rsidRPr="005E4F96">
        <w:rPr>
          <w:i/>
          <w:sz w:val="22"/>
          <w:szCs w:val="22"/>
        </w:rPr>
        <w:t>NB! arvestada, et parkimisalast võistluspaika on 1,5 km)</w:t>
      </w:r>
      <w:r w:rsidR="003C6E9E" w:rsidRPr="005E4F96">
        <w:rPr>
          <w:i/>
          <w:sz w:val="22"/>
          <w:szCs w:val="22"/>
        </w:rPr>
        <w:tab/>
        <w:t xml:space="preserve"> </w:t>
      </w:r>
    </w:p>
    <w:p w:rsidR="003C6E9E" w:rsidRDefault="00BB1788" w:rsidP="003C6E9E">
      <w:pPr>
        <w:pStyle w:val="Default"/>
        <w:ind w:left="5664" w:hanging="2823"/>
        <w:rPr>
          <w:sz w:val="22"/>
          <w:szCs w:val="22"/>
        </w:rPr>
      </w:pPr>
      <w:r>
        <w:rPr>
          <w:sz w:val="22"/>
          <w:szCs w:val="22"/>
        </w:rPr>
        <w:t>09:00</w:t>
      </w:r>
      <w:r w:rsidR="003C6E9E">
        <w:rPr>
          <w:sz w:val="22"/>
          <w:szCs w:val="22"/>
        </w:rPr>
        <w:t xml:space="preserve"> </w:t>
      </w:r>
      <w:r w:rsidR="003C6E9E">
        <w:rPr>
          <w:sz w:val="22"/>
          <w:szCs w:val="22"/>
        </w:rPr>
        <w:tab/>
        <w:t>võistluse avamine</w:t>
      </w:r>
    </w:p>
    <w:p w:rsidR="003C6E9E" w:rsidRDefault="005352F1" w:rsidP="003C6E9E">
      <w:pPr>
        <w:pStyle w:val="Default"/>
        <w:ind w:left="5664" w:hanging="2823"/>
        <w:rPr>
          <w:sz w:val="22"/>
          <w:szCs w:val="22"/>
        </w:rPr>
      </w:pPr>
      <w:r>
        <w:rPr>
          <w:sz w:val="22"/>
          <w:szCs w:val="22"/>
        </w:rPr>
        <w:t>09:3</w:t>
      </w:r>
      <w:r w:rsidR="003C6E9E">
        <w:rPr>
          <w:sz w:val="22"/>
          <w:szCs w:val="22"/>
        </w:rPr>
        <w:t xml:space="preserve">0 </w:t>
      </w:r>
      <w:r w:rsidR="003C6E9E">
        <w:rPr>
          <w:sz w:val="22"/>
          <w:szCs w:val="22"/>
        </w:rPr>
        <w:tab/>
        <w:t>võistluse start, 1 minutiliste interva</w:t>
      </w:r>
      <w:r w:rsidR="00A30931">
        <w:rPr>
          <w:sz w:val="22"/>
          <w:szCs w:val="22"/>
        </w:rPr>
        <w:t>llidega loosijärjekorra alusel</w:t>
      </w:r>
    </w:p>
    <w:p w:rsidR="008944F9" w:rsidRDefault="008944F9" w:rsidP="003C6E9E">
      <w:pPr>
        <w:pStyle w:val="Default"/>
        <w:ind w:left="5664" w:hanging="2823"/>
        <w:rPr>
          <w:sz w:val="22"/>
          <w:szCs w:val="22"/>
        </w:rPr>
      </w:pPr>
      <w:r>
        <w:rPr>
          <w:sz w:val="22"/>
          <w:szCs w:val="22"/>
        </w:rPr>
        <w:tab/>
        <w:t>Erinevad vanuseklassid võivad startida koos</w:t>
      </w:r>
    </w:p>
    <w:p w:rsidR="003C6E9E" w:rsidRDefault="003C6E9E" w:rsidP="003C6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015F">
        <w:rPr>
          <w:sz w:val="22"/>
          <w:szCs w:val="22"/>
        </w:rPr>
        <w:tab/>
      </w:r>
      <w:r w:rsidR="00F53D2F">
        <w:rPr>
          <w:sz w:val="22"/>
          <w:szCs w:val="22"/>
        </w:rPr>
        <w:t>12:00-15</w:t>
      </w:r>
      <w:r>
        <w:rPr>
          <w:sz w:val="22"/>
          <w:szCs w:val="22"/>
        </w:rPr>
        <w:t>:00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pesemine</w:t>
      </w:r>
      <w:r w:rsidR="00FC2030">
        <w:rPr>
          <w:sz w:val="22"/>
          <w:szCs w:val="22"/>
        </w:rPr>
        <w:t xml:space="preserve"> (</w:t>
      </w:r>
      <w:r w:rsidR="005352F1">
        <w:rPr>
          <w:sz w:val="22"/>
          <w:szCs w:val="22"/>
        </w:rPr>
        <w:t>kohapeal</w:t>
      </w:r>
      <w:r w:rsidR="003277ED">
        <w:rPr>
          <w:sz w:val="22"/>
          <w:szCs w:val="22"/>
        </w:rPr>
        <w:t xml:space="preserve"> väliduši näol</w:t>
      </w:r>
      <w:r w:rsidR="00FC2030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</w:p>
    <w:p w:rsidR="003C6E9E" w:rsidRDefault="005352F1" w:rsidP="003C6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12:3</w:t>
      </w:r>
      <w:r w:rsidR="003C6E9E">
        <w:rPr>
          <w:sz w:val="22"/>
          <w:szCs w:val="22"/>
        </w:rPr>
        <w:t>0</w:t>
      </w:r>
      <w:r w:rsidR="003C6E9E">
        <w:rPr>
          <w:sz w:val="22"/>
          <w:szCs w:val="22"/>
        </w:rPr>
        <w:tab/>
      </w:r>
      <w:r w:rsidR="003C6E9E">
        <w:rPr>
          <w:sz w:val="22"/>
          <w:szCs w:val="22"/>
        </w:rPr>
        <w:tab/>
      </w:r>
      <w:r w:rsidR="003C6E9E">
        <w:rPr>
          <w:sz w:val="22"/>
          <w:szCs w:val="22"/>
        </w:rPr>
        <w:tab/>
      </w:r>
      <w:r w:rsidR="003C6E9E">
        <w:rPr>
          <w:sz w:val="22"/>
          <w:szCs w:val="22"/>
        </w:rPr>
        <w:tab/>
        <w:t>finiši sulgemine</w:t>
      </w:r>
    </w:p>
    <w:p w:rsidR="003C6E9E" w:rsidRDefault="005352F1" w:rsidP="003C6E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13:3</w:t>
      </w:r>
      <w:r w:rsidR="003C6E9E">
        <w:rPr>
          <w:sz w:val="22"/>
          <w:szCs w:val="22"/>
        </w:rPr>
        <w:t xml:space="preserve">0 </w:t>
      </w:r>
      <w:r w:rsidR="003C6E9E">
        <w:rPr>
          <w:sz w:val="22"/>
          <w:szCs w:val="22"/>
        </w:rPr>
        <w:tab/>
      </w:r>
      <w:r w:rsidR="003C6E9E">
        <w:rPr>
          <w:sz w:val="22"/>
          <w:szCs w:val="22"/>
        </w:rPr>
        <w:tab/>
      </w:r>
      <w:r w:rsidR="003C6E9E">
        <w:rPr>
          <w:sz w:val="22"/>
          <w:szCs w:val="22"/>
        </w:rPr>
        <w:tab/>
      </w:r>
      <w:r w:rsidR="003C6E9E">
        <w:rPr>
          <w:sz w:val="22"/>
          <w:szCs w:val="22"/>
        </w:rPr>
        <w:tab/>
        <w:t>rivistus-autasustamistseremoonia (kohapeal)</w:t>
      </w:r>
    </w:p>
    <w:p w:rsidR="003C6E9E" w:rsidRDefault="003C6E9E" w:rsidP="003C6E9E">
      <w:pPr>
        <w:pStyle w:val="Default"/>
        <w:rPr>
          <w:sz w:val="22"/>
          <w:szCs w:val="22"/>
        </w:rPr>
      </w:pPr>
    </w:p>
    <w:p w:rsidR="003C6E9E" w:rsidRDefault="003C6E9E" w:rsidP="003C6E9E">
      <w:pPr>
        <w:pStyle w:val="Default"/>
        <w:rPr>
          <w:sz w:val="22"/>
          <w:szCs w:val="22"/>
        </w:rPr>
      </w:pPr>
    </w:p>
    <w:p w:rsidR="003C6E9E" w:rsidRDefault="003C6E9E" w:rsidP="00E111A0">
      <w:pPr>
        <w:pStyle w:val="Default"/>
        <w:ind w:left="2841"/>
        <w:rPr>
          <w:sz w:val="22"/>
          <w:szCs w:val="22"/>
        </w:rPr>
      </w:pPr>
      <w:r>
        <w:rPr>
          <w:sz w:val="22"/>
          <w:szCs w:val="22"/>
        </w:rPr>
        <w:t>NB! Ajagraafik võib muutuda</w:t>
      </w:r>
      <w:r w:rsidR="00E111A0">
        <w:rPr>
          <w:sz w:val="22"/>
          <w:szCs w:val="22"/>
        </w:rPr>
        <w:t xml:space="preserve"> sõltuvalt reg</w:t>
      </w:r>
      <w:r w:rsidR="007B47F3">
        <w:rPr>
          <w:sz w:val="22"/>
          <w:szCs w:val="22"/>
        </w:rPr>
        <w:t>istreerunu</w:t>
      </w:r>
      <w:r w:rsidR="00152751">
        <w:rPr>
          <w:sz w:val="22"/>
          <w:szCs w:val="22"/>
        </w:rPr>
        <w:t>te hulgast ja võistluse käigust.</w:t>
      </w:r>
    </w:p>
    <w:p w:rsidR="00E111A0" w:rsidRDefault="00E111A0" w:rsidP="00E111A0">
      <w:pPr>
        <w:pStyle w:val="Default"/>
        <w:rPr>
          <w:sz w:val="22"/>
          <w:szCs w:val="22"/>
        </w:rPr>
      </w:pPr>
    </w:p>
    <w:p w:rsidR="003C6E9E" w:rsidRPr="007B47F3" w:rsidRDefault="00E111A0" w:rsidP="00C10F27">
      <w:pPr>
        <w:pStyle w:val="Default"/>
        <w:ind w:left="1416"/>
        <w:rPr>
          <w:sz w:val="22"/>
          <w:szCs w:val="22"/>
        </w:rPr>
      </w:pPr>
      <w:r w:rsidRPr="007B47F3">
        <w:rPr>
          <w:sz w:val="22"/>
          <w:szCs w:val="22"/>
        </w:rPr>
        <w:t>PAREMUSJÄRJESTUSE  SELGITAMINE:</w:t>
      </w:r>
    </w:p>
    <w:p w:rsidR="00B66D57" w:rsidRPr="007B47F3" w:rsidRDefault="00B66D57" w:rsidP="00C10F27">
      <w:pPr>
        <w:pStyle w:val="Default"/>
        <w:ind w:left="1416"/>
        <w:rPr>
          <w:sz w:val="22"/>
          <w:szCs w:val="22"/>
        </w:rPr>
      </w:pPr>
    </w:p>
    <w:p w:rsidR="0036747A" w:rsidRPr="007B47F3" w:rsidRDefault="007B47F3" w:rsidP="00C10F27">
      <w:pPr>
        <w:pStyle w:val="Default"/>
        <w:ind w:left="1416"/>
        <w:rPr>
          <w:sz w:val="22"/>
          <w:szCs w:val="22"/>
        </w:rPr>
      </w:pPr>
      <w:r w:rsidRPr="007B47F3">
        <w:rPr>
          <w:sz w:val="22"/>
          <w:szCs w:val="22"/>
        </w:rPr>
        <w:t>Kaitseliidu v</w:t>
      </w:r>
      <w:r w:rsidR="00B66D57" w:rsidRPr="007B47F3">
        <w:rPr>
          <w:sz w:val="22"/>
          <w:szCs w:val="22"/>
        </w:rPr>
        <w:t xml:space="preserve">õistkondlikus arvestuses konkureerivad võistkonnad millesse võivad kuuluda nii </w:t>
      </w:r>
      <w:r w:rsidR="00A83014" w:rsidRPr="007B47F3">
        <w:rPr>
          <w:sz w:val="22"/>
          <w:szCs w:val="22"/>
        </w:rPr>
        <w:t xml:space="preserve">kaitseliidus </w:t>
      </w:r>
      <w:r w:rsidR="00B66D57" w:rsidRPr="007B47F3">
        <w:rPr>
          <w:sz w:val="22"/>
          <w:szCs w:val="22"/>
        </w:rPr>
        <w:t>tegevteenistuses olev</w:t>
      </w:r>
      <w:r w:rsidR="00A83014" w:rsidRPr="007B47F3">
        <w:rPr>
          <w:sz w:val="22"/>
          <w:szCs w:val="22"/>
        </w:rPr>
        <w:t>ad tegevväelased, töötajad, kaitseliitlased ja naiskodukaitsjad</w:t>
      </w:r>
      <w:r w:rsidR="00E81FEF" w:rsidRPr="007B47F3">
        <w:rPr>
          <w:sz w:val="22"/>
          <w:szCs w:val="22"/>
        </w:rPr>
        <w:t>. Võistlusklasside rajad ja kontrollpunktid võivad erineda</w:t>
      </w:r>
      <w:r w:rsidR="00B66D57" w:rsidRPr="007B47F3">
        <w:rPr>
          <w:sz w:val="22"/>
          <w:szCs w:val="22"/>
        </w:rPr>
        <w:t xml:space="preserve">. Selgitatakse välja individuaalne paremusjärjestus kõikide võistlusklasside arvestuses ja malevate võistkondade arvestuses. Individuaalses arvestuses võidab võistleja, kes läbib etteantud raja kõik KP-d (kontrollpunktid õiges järjekorras) kiireima ajaga. </w:t>
      </w:r>
    </w:p>
    <w:p w:rsidR="0036747A" w:rsidRPr="007B47F3" w:rsidRDefault="0036747A" w:rsidP="00C10F27">
      <w:pPr>
        <w:pStyle w:val="Default"/>
        <w:ind w:left="1416"/>
        <w:rPr>
          <w:sz w:val="22"/>
          <w:szCs w:val="22"/>
        </w:rPr>
      </w:pPr>
    </w:p>
    <w:p w:rsidR="0036747A" w:rsidRPr="007B47F3" w:rsidRDefault="0036747A" w:rsidP="0036747A">
      <w:pPr>
        <w:spacing w:after="0" w:line="240" w:lineRule="auto"/>
        <w:ind w:left="1416"/>
        <w:jc w:val="both"/>
        <w:rPr>
          <w:rFonts w:ascii="Arial" w:eastAsia="Times New Roman" w:hAnsi="Arial" w:cs="Arial"/>
          <w:color w:val="FF0000"/>
        </w:rPr>
      </w:pPr>
      <w:r w:rsidRPr="007B47F3">
        <w:rPr>
          <w:rFonts w:ascii="Arial" w:eastAsia="Times New Roman" w:hAnsi="Arial" w:cs="Arial"/>
        </w:rPr>
        <w:t xml:space="preserve">Võistkondlik </w:t>
      </w:r>
      <w:r w:rsidR="00D6293F" w:rsidRPr="007B47F3">
        <w:rPr>
          <w:rFonts w:ascii="Arial" w:eastAsia="Times New Roman" w:hAnsi="Arial" w:cs="Arial"/>
        </w:rPr>
        <w:t xml:space="preserve">paremusjärjestus </w:t>
      </w:r>
      <w:r w:rsidRPr="007B47F3">
        <w:rPr>
          <w:rFonts w:ascii="Arial" w:eastAsia="Times New Roman" w:hAnsi="Arial" w:cs="Arial"/>
        </w:rPr>
        <w:t xml:space="preserve"> selgitatakse võistkonna liikmete poolt</w:t>
      </w:r>
      <w:r w:rsidR="008A6AB0" w:rsidRPr="007B47F3">
        <w:rPr>
          <w:rFonts w:ascii="Arial" w:eastAsia="Times New Roman" w:hAnsi="Arial" w:cs="Arial"/>
        </w:rPr>
        <w:t xml:space="preserve"> oma võistlusklassis</w:t>
      </w:r>
      <w:r w:rsidRPr="007B47F3">
        <w:rPr>
          <w:rFonts w:ascii="Arial" w:eastAsia="Times New Roman" w:hAnsi="Arial" w:cs="Arial"/>
        </w:rPr>
        <w:t xml:space="preserve"> teenitud individuaalsete punktide liitmise teel:</w:t>
      </w:r>
    </w:p>
    <w:p w:rsidR="0036747A" w:rsidRPr="007B47F3" w:rsidRDefault="0036747A" w:rsidP="00C10F27">
      <w:pPr>
        <w:pStyle w:val="Default"/>
        <w:ind w:left="1416"/>
        <w:rPr>
          <w:sz w:val="22"/>
          <w:szCs w:val="22"/>
        </w:rPr>
      </w:pPr>
    </w:p>
    <w:p w:rsidR="0036747A" w:rsidRPr="007B47F3" w:rsidRDefault="0036747A" w:rsidP="00C10F27">
      <w:pPr>
        <w:pStyle w:val="Default"/>
        <w:ind w:left="1416"/>
        <w:rPr>
          <w:sz w:val="22"/>
          <w:szCs w:val="22"/>
        </w:rPr>
      </w:pPr>
    </w:p>
    <w:p w:rsidR="0036747A" w:rsidRPr="007B47F3" w:rsidRDefault="0036747A" w:rsidP="00C10F27">
      <w:pPr>
        <w:pStyle w:val="Default"/>
        <w:ind w:left="1416"/>
        <w:rPr>
          <w:sz w:val="22"/>
          <w:szCs w:val="22"/>
        </w:rPr>
      </w:pPr>
      <w:r w:rsidRPr="007B47F3">
        <w:rPr>
          <w:sz w:val="22"/>
          <w:szCs w:val="22"/>
        </w:rPr>
        <w:t>KOHAPUNKTIDE ARVESTUS: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1. koht </w:t>
      </w:r>
      <w:r w:rsidRPr="007B47F3">
        <w:rPr>
          <w:rFonts w:ascii="Arial" w:eastAsia="Times New Roman" w:hAnsi="Arial" w:cs="Arial"/>
        </w:rPr>
        <w:tab/>
        <w:t>20 p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2. koht </w:t>
      </w:r>
      <w:r w:rsidRPr="007B47F3">
        <w:rPr>
          <w:rFonts w:ascii="Arial" w:eastAsia="Times New Roman" w:hAnsi="Arial" w:cs="Arial"/>
        </w:rPr>
        <w:tab/>
        <w:t>18 p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3. koht </w:t>
      </w:r>
      <w:r w:rsidRPr="007B47F3">
        <w:rPr>
          <w:rFonts w:ascii="Arial" w:eastAsia="Times New Roman" w:hAnsi="Arial" w:cs="Arial"/>
        </w:rPr>
        <w:tab/>
        <w:t>16 p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4. koht </w:t>
      </w:r>
      <w:r w:rsidRPr="007B47F3">
        <w:rPr>
          <w:rFonts w:ascii="Arial" w:eastAsia="Times New Roman" w:hAnsi="Arial" w:cs="Arial"/>
        </w:rPr>
        <w:tab/>
        <w:t>14 p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5. koht </w:t>
      </w:r>
      <w:r w:rsidRPr="007B47F3">
        <w:rPr>
          <w:rFonts w:ascii="Arial" w:eastAsia="Times New Roman" w:hAnsi="Arial" w:cs="Arial"/>
        </w:rPr>
        <w:tab/>
        <w:t>12 p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6. koht </w:t>
      </w:r>
      <w:r w:rsidRPr="007B47F3">
        <w:rPr>
          <w:rFonts w:ascii="Arial" w:eastAsia="Times New Roman" w:hAnsi="Arial" w:cs="Arial"/>
        </w:rPr>
        <w:tab/>
        <w:t>10 p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7. koht </w:t>
      </w:r>
      <w:r w:rsidRPr="007B47F3">
        <w:rPr>
          <w:rFonts w:ascii="Arial" w:eastAsia="Times New Roman" w:hAnsi="Arial" w:cs="Arial"/>
        </w:rPr>
        <w:tab/>
        <w:t xml:space="preserve">  9 p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8. koht </w:t>
      </w:r>
      <w:r w:rsidRPr="007B47F3">
        <w:rPr>
          <w:rFonts w:ascii="Arial" w:eastAsia="Times New Roman" w:hAnsi="Arial" w:cs="Arial"/>
        </w:rPr>
        <w:tab/>
        <w:t xml:space="preserve">  8 p</w:t>
      </w:r>
    </w:p>
    <w:p w:rsidR="0036747A" w:rsidRPr="007B47F3" w:rsidRDefault="0036747A" w:rsidP="0036747A">
      <w:pPr>
        <w:spacing w:after="0" w:line="240" w:lineRule="auto"/>
        <w:ind w:left="1080" w:firstLine="336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9. koht </w:t>
      </w:r>
      <w:r w:rsidRPr="007B47F3">
        <w:rPr>
          <w:rFonts w:ascii="Arial" w:eastAsia="Times New Roman" w:hAnsi="Arial" w:cs="Arial"/>
        </w:rPr>
        <w:tab/>
        <w:t xml:space="preserve">  7 p</w:t>
      </w:r>
    </w:p>
    <w:p w:rsidR="0036747A" w:rsidRPr="007B47F3" w:rsidRDefault="0036747A" w:rsidP="0036747A">
      <w:pPr>
        <w:spacing w:after="0" w:line="240" w:lineRule="auto"/>
        <w:ind w:left="900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 </w:t>
      </w:r>
      <w:r w:rsidRPr="007B47F3">
        <w:rPr>
          <w:rFonts w:ascii="Arial" w:eastAsia="Times New Roman" w:hAnsi="Arial" w:cs="Arial"/>
        </w:rPr>
        <w:tab/>
        <w:t xml:space="preserve">10. koht </w:t>
      </w:r>
      <w:r w:rsidRPr="007B47F3">
        <w:rPr>
          <w:rFonts w:ascii="Arial" w:eastAsia="Times New Roman" w:hAnsi="Arial" w:cs="Arial"/>
        </w:rPr>
        <w:tab/>
        <w:t xml:space="preserve">  6 p</w:t>
      </w:r>
    </w:p>
    <w:p w:rsidR="0036747A" w:rsidRPr="007B47F3" w:rsidRDefault="0036747A" w:rsidP="0036747A">
      <w:pPr>
        <w:spacing w:after="0" w:line="240" w:lineRule="auto"/>
        <w:ind w:firstLine="900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 </w:t>
      </w:r>
      <w:r w:rsidRPr="007B47F3">
        <w:rPr>
          <w:rFonts w:ascii="Arial" w:eastAsia="Times New Roman" w:hAnsi="Arial" w:cs="Arial"/>
        </w:rPr>
        <w:tab/>
        <w:t xml:space="preserve">11. koht </w:t>
      </w:r>
      <w:r w:rsidRPr="007B47F3">
        <w:rPr>
          <w:rFonts w:ascii="Arial" w:eastAsia="Times New Roman" w:hAnsi="Arial" w:cs="Arial"/>
        </w:rPr>
        <w:tab/>
        <w:t xml:space="preserve">  5 p</w:t>
      </w:r>
    </w:p>
    <w:p w:rsidR="0036747A" w:rsidRPr="007B47F3" w:rsidRDefault="0036747A" w:rsidP="0036747A">
      <w:pPr>
        <w:spacing w:after="0" w:line="240" w:lineRule="auto"/>
        <w:ind w:firstLine="900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lastRenderedPageBreak/>
        <w:t xml:space="preserve"> </w:t>
      </w:r>
      <w:r w:rsidRPr="007B47F3">
        <w:rPr>
          <w:rFonts w:ascii="Arial" w:eastAsia="Times New Roman" w:hAnsi="Arial" w:cs="Arial"/>
        </w:rPr>
        <w:tab/>
        <w:t xml:space="preserve">12. koht </w:t>
      </w:r>
      <w:r w:rsidRPr="007B47F3">
        <w:rPr>
          <w:rFonts w:ascii="Arial" w:eastAsia="Times New Roman" w:hAnsi="Arial" w:cs="Arial"/>
        </w:rPr>
        <w:tab/>
        <w:t xml:space="preserve">  4 p</w:t>
      </w:r>
    </w:p>
    <w:p w:rsidR="0036747A" w:rsidRPr="007B47F3" w:rsidRDefault="0036747A" w:rsidP="0036747A">
      <w:pPr>
        <w:spacing w:after="0" w:line="240" w:lineRule="auto"/>
        <w:ind w:firstLine="900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 </w:t>
      </w:r>
      <w:r w:rsidRPr="007B47F3">
        <w:rPr>
          <w:rFonts w:ascii="Arial" w:eastAsia="Times New Roman" w:hAnsi="Arial" w:cs="Arial"/>
        </w:rPr>
        <w:tab/>
        <w:t xml:space="preserve">13. koht </w:t>
      </w:r>
      <w:r w:rsidRPr="007B47F3">
        <w:rPr>
          <w:rFonts w:ascii="Arial" w:eastAsia="Times New Roman" w:hAnsi="Arial" w:cs="Arial"/>
        </w:rPr>
        <w:tab/>
        <w:t xml:space="preserve">  3 p</w:t>
      </w:r>
    </w:p>
    <w:p w:rsidR="0036747A" w:rsidRPr="007B47F3" w:rsidRDefault="0036747A" w:rsidP="0036747A">
      <w:pPr>
        <w:spacing w:after="0" w:line="240" w:lineRule="auto"/>
        <w:ind w:firstLine="900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 </w:t>
      </w:r>
      <w:r w:rsidRPr="007B47F3">
        <w:rPr>
          <w:rFonts w:ascii="Arial" w:eastAsia="Times New Roman" w:hAnsi="Arial" w:cs="Arial"/>
        </w:rPr>
        <w:tab/>
        <w:t xml:space="preserve">14. koht </w:t>
      </w:r>
      <w:r w:rsidRPr="007B47F3">
        <w:rPr>
          <w:rFonts w:ascii="Arial" w:eastAsia="Times New Roman" w:hAnsi="Arial" w:cs="Arial"/>
        </w:rPr>
        <w:tab/>
        <w:t xml:space="preserve">  2 p</w:t>
      </w:r>
    </w:p>
    <w:p w:rsidR="0036747A" w:rsidRPr="007B47F3" w:rsidRDefault="0036747A" w:rsidP="0036747A">
      <w:pPr>
        <w:spacing w:after="0" w:line="240" w:lineRule="auto"/>
        <w:ind w:firstLine="900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 </w:t>
      </w:r>
      <w:r w:rsidRPr="007B47F3">
        <w:rPr>
          <w:rFonts w:ascii="Arial" w:eastAsia="Times New Roman" w:hAnsi="Arial" w:cs="Arial"/>
        </w:rPr>
        <w:tab/>
        <w:t xml:space="preserve">15. koht </w:t>
      </w:r>
      <w:r w:rsidRPr="007B47F3">
        <w:rPr>
          <w:rFonts w:ascii="Arial" w:eastAsia="Times New Roman" w:hAnsi="Arial" w:cs="Arial"/>
        </w:rPr>
        <w:tab/>
        <w:t xml:space="preserve">  1 p</w:t>
      </w:r>
    </w:p>
    <w:p w:rsidR="0036747A" w:rsidRPr="0036747A" w:rsidRDefault="0036747A" w:rsidP="0036747A">
      <w:pPr>
        <w:spacing w:after="0" w:line="240" w:lineRule="auto"/>
        <w:ind w:left="516" w:firstLine="900"/>
        <w:rPr>
          <w:rFonts w:ascii="Arial" w:eastAsia="Times New Roman" w:hAnsi="Arial" w:cs="Arial"/>
        </w:rPr>
      </w:pPr>
      <w:r w:rsidRPr="007B47F3">
        <w:rPr>
          <w:rFonts w:ascii="Arial" w:eastAsia="Times New Roman" w:hAnsi="Arial" w:cs="Arial"/>
        </w:rPr>
        <w:t xml:space="preserve"> jne. </w:t>
      </w:r>
      <w:r w:rsidRPr="007B47F3">
        <w:rPr>
          <w:rFonts w:ascii="Arial" w:eastAsia="Times New Roman" w:hAnsi="Arial" w:cs="Arial"/>
        </w:rPr>
        <w:tab/>
      </w:r>
      <w:r w:rsidRPr="007B47F3">
        <w:rPr>
          <w:rFonts w:ascii="Arial" w:eastAsia="Times New Roman" w:hAnsi="Arial" w:cs="Arial"/>
        </w:rPr>
        <w:tab/>
        <w:t xml:space="preserve">  1 p</w:t>
      </w:r>
    </w:p>
    <w:p w:rsidR="0036747A" w:rsidRPr="0036747A" w:rsidRDefault="0036747A" w:rsidP="00C10F27">
      <w:pPr>
        <w:pStyle w:val="Default"/>
        <w:ind w:left="1416"/>
        <w:rPr>
          <w:sz w:val="22"/>
          <w:szCs w:val="22"/>
        </w:rPr>
      </w:pPr>
    </w:p>
    <w:p w:rsidR="00A83014" w:rsidRDefault="00A83014" w:rsidP="00C10F27">
      <w:pPr>
        <w:pStyle w:val="Default"/>
        <w:ind w:left="1416"/>
        <w:rPr>
          <w:sz w:val="22"/>
          <w:szCs w:val="22"/>
        </w:rPr>
      </w:pPr>
    </w:p>
    <w:p w:rsidR="0036747A" w:rsidRDefault="0036747A" w:rsidP="00C10F27">
      <w:pPr>
        <w:pStyle w:val="Default"/>
        <w:ind w:left="1416"/>
        <w:rPr>
          <w:sz w:val="22"/>
          <w:szCs w:val="22"/>
        </w:rPr>
      </w:pPr>
    </w:p>
    <w:p w:rsidR="00A83014" w:rsidRPr="00287535" w:rsidRDefault="00A83014" w:rsidP="00C10F27">
      <w:pPr>
        <w:pStyle w:val="Default"/>
        <w:ind w:left="1416"/>
        <w:rPr>
          <w:sz w:val="22"/>
          <w:szCs w:val="22"/>
        </w:rPr>
      </w:pPr>
      <w:r w:rsidRPr="00287535">
        <w:rPr>
          <w:sz w:val="22"/>
          <w:szCs w:val="22"/>
        </w:rPr>
        <w:t>PROTESTID</w:t>
      </w:r>
    </w:p>
    <w:p w:rsidR="00A83014" w:rsidRPr="00287535" w:rsidRDefault="00A83014" w:rsidP="00C10F27">
      <w:pPr>
        <w:pStyle w:val="Default"/>
        <w:ind w:left="1416"/>
        <w:rPr>
          <w:sz w:val="22"/>
          <w:szCs w:val="22"/>
        </w:rPr>
      </w:pPr>
      <w:r w:rsidRPr="00287535">
        <w:rPr>
          <w:sz w:val="22"/>
          <w:szCs w:val="22"/>
        </w:rPr>
        <w:t>Kõik protestid esitatakse vahetult peale võistluse lõppu</w:t>
      </w:r>
    </w:p>
    <w:p w:rsidR="00A83014" w:rsidRDefault="00A83014" w:rsidP="00C10F27">
      <w:pPr>
        <w:pStyle w:val="Default"/>
        <w:ind w:left="1416"/>
        <w:rPr>
          <w:sz w:val="22"/>
          <w:szCs w:val="22"/>
        </w:rPr>
      </w:pPr>
      <w:r w:rsidRPr="003277ED">
        <w:rPr>
          <w:sz w:val="22"/>
          <w:szCs w:val="22"/>
        </w:rPr>
        <w:t xml:space="preserve">Protestikomisjoni kuuluvad võistluse </w:t>
      </w:r>
      <w:r w:rsidR="0033746F" w:rsidRPr="003277ED">
        <w:rPr>
          <w:sz w:val="22"/>
          <w:szCs w:val="22"/>
        </w:rPr>
        <w:t>peakohtunik</w:t>
      </w:r>
      <w:r w:rsidR="00C63C74" w:rsidRPr="003277ED">
        <w:rPr>
          <w:sz w:val="22"/>
          <w:szCs w:val="22"/>
        </w:rPr>
        <w:t>,</w:t>
      </w:r>
      <w:r w:rsidR="0033746F" w:rsidRPr="003277ED">
        <w:rPr>
          <w:sz w:val="22"/>
          <w:szCs w:val="22"/>
        </w:rPr>
        <w:t xml:space="preserve"> </w:t>
      </w:r>
      <w:r w:rsidR="00C63C74" w:rsidRPr="003277ED">
        <w:rPr>
          <w:sz w:val="22"/>
          <w:szCs w:val="22"/>
        </w:rPr>
        <w:t>korraldajate</w:t>
      </w:r>
      <w:r w:rsidRPr="003277ED">
        <w:rPr>
          <w:sz w:val="22"/>
          <w:szCs w:val="22"/>
        </w:rPr>
        <w:t xml:space="preserve"> poolne esindaja</w:t>
      </w:r>
      <w:r w:rsidR="00C63C74" w:rsidRPr="003277ED">
        <w:rPr>
          <w:sz w:val="22"/>
          <w:szCs w:val="22"/>
        </w:rPr>
        <w:t xml:space="preserve"> ja võistkondade esindajad</w:t>
      </w:r>
    </w:p>
    <w:p w:rsidR="00A83014" w:rsidRDefault="00A83014" w:rsidP="00C10F27">
      <w:pPr>
        <w:pStyle w:val="Default"/>
        <w:ind w:left="1416"/>
        <w:rPr>
          <w:sz w:val="22"/>
          <w:szCs w:val="22"/>
        </w:rPr>
      </w:pPr>
    </w:p>
    <w:p w:rsidR="00917D80" w:rsidRDefault="00917D80" w:rsidP="00C10F27">
      <w:pPr>
        <w:pStyle w:val="Default"/>
        <w:ind w:left="1416"/>
        <w:rPr>
          <w:sz w:val="22"/>
          <w:szCs w:val="22"/>
        </w:rPr>
      </w:pPr>
    </w:p>
    <w:p w:rsidR="00B66D57" w:rsidRDefault="005D1772" w:rsidP="00C10F27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AUTASUSTAMINE:</w:t>
      </w:r>
    </w:p>
    <w:p w:rsidR="00BF74C8" w:rsidRPr="00BF74C8" w:rsidRDefault="00AF633C" w:rsidP="00BF74C8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BF74C8">
        <w:rPr>
          <w:sz w:val="22"/>
          <w:szCs w:val="22"/>
        </w:rPr>
        <w:t xml:space="preserve">ndividuaalses arvestuses autasustatakse kolme parimat (kiiremat) võistlejat </w:t>
      </w:r>
      <w:r w:rsidR="000F015F">
        <w:rPr>
          <w:sz w:val="22"/>
          <w:szCs w:val="22"/>
        </w:rPr>
        <w:t xml:space="preserve">üldarvestuses ja Kaitseliidu arvestuses </w:t>
      </w:r>
      <w:r w:rsidR="00BF74C8">
        <w:rPr>
          <w:sz w:val="22"/>
          <w:szCs w:val="22"/>
        </w:rPr>
        <w:t>kõigi</w:t>
      </w:r>
      <w:r w:rsidR="000F015F">
        <w:rPr>
          <w:sz w:val="22"/>
          <w:szCs w:val="22"/>
        </w:rPr>
        <w:t>s</w:t>
      </w:r>
      <w:r w:rsidR="00BF74C8">
        <w:rPr>
          <w:sz w:val="22"/>
          <w:szCs w:val="22"/>
        </w:rPr>
        <w:t xml:space="preserve"> võistlusklasside</w:t>
      </w:r>
      <w:r w:rsidR="000F015F">
        <w:rPr>
          <w:sz w:val="22"/>
          <w:szCs w:val="22"/>
        </w:rPr>
        <w:t>s</w:t>
      </w:r>
      <w:r w:rsidR="00BF74C8">
        <w:rPr>
          <w:sz w:val="22"/>
          <w:szCs w:val="22"/>
        </w:rPr>
        <w:t xml:space="preserve"> diplomi ja meenega,</w:t>
      </w:r>
    </w:p>
    <w:p w:rsidR="00957640" w:rsidRPr="00957640" w:rsidRDefault="00AF633C" w:rsidP="0095764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BF74C8">
        <w:rPr>
          <w:sz w:val="22"/>
          <w:szCs w:val="22"/>
        </w:rPr>
        <w:t xml:space="preserve">olme parimat </w:t>
      </w:r>
      <w:r w:rsidR="000F015F">
        <w:rPr>
          <w:sz w:val="22"/>
          <w:szCs w:val="22"/>
        </w:rPr>
        <w:t xml:space="preserve">Kaitseliidu </w:t>
      </w:r>
      <w:r w:rsidR="00BF74C8">
        <w:rPr>
          <w:sz w:val="22"/>
          <w:szCs w:val="22"/>
        </w:rPr>
        <w:t xml:space="preserve">võistkonda üldarvestuses autasustatakse karikate ja diplomitega, </w:t>
      </w:r>
    </w:p>
    <w:p w:rsidR="00957640" w:rsidRDefault="00AF633C" w:rsidP="0095764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957640">
        <w:rPr>
          <w:sz w:val="22"/>
          <w:szCs w:val="22"/>
        </w:rPr>
        <w:t xml:space="preserve">ändkarikaga autasustatakse parimat Kaitseliidu võistkonda </w:t>
      </w:r>
    </w:p>
    <w:p w:rsidR="005D1772" w:rsidRDefault="005D1772" w:rsidP="00931BB0">
      <w:pPr>
        <w:pStyle w:val="Default"/>
        <w:rPr>
          <w:sz w:val="22"/>
          <w:szCs w:val="22"/>
        </w:rPr>
      </w:pPr>
    </w:p>
    <w:p w:rsidR="00931BB0" w:rsidRDefault="00931BB0" w:rsidP="00931BB0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SOOVITUS:</w:t>
      </w:r>
    </w:p>
    <w:p w:rsidR="00931BB0" w:rsidRDefault="00931BB0" w:rsidP="00931BB0">
      <w:pPr>
        <w:pStyle w:val="Default"/>
        <w:ind w:left="1416"/>
        <w:rPr>
          <w:sz w:val="22"/>
          <w:szCs w:val="22"/>
        </w:rPr>
      </w:pPr>
    </w:p>
    <w:p w:rsidR="00931BB0" w:rsidRDefault="00AF633C" w:rsidP="00931BB0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v</w:t>
      </w:r>
      <w:r w:rsidR="00931BB0">
        <w:rPr>
          <w:sz w:val="22"/>
          <w:szCs w:val="22"/>
        </w:rPr>
        <w:t>õta kaasa kompass, SI pulk (olemasolul), varuriided (juhuks, kui pead veidi kauem oma stardijärjekorda ootama) ja pesemisvahendid</w:t>
      </w:r>
      <w:r w:rsidR="007B47F3">
        <w:rPr>
          <w:sz w:val="22"/>
          <w:szCs w:val="22"/>
        </w:rPr>
        <w:t xml:space="preserve"> samuti joogivesi. </w:t>
      </w:r>
    </w:p>
    <w:p w:rsidR="007A2A5B" w:rsidRDefault="007A2A5B" w:rsidP="00931BB0">
      <w:pPr>
        <w:pStyle w:val="Default"/>
        <w:ind w:left="1416"/>
        <w:rPr>
          <w:sz w:val="22"/>
          <w:szCs w:val="22"/>
        </w:rPr>
      </w:pPr>
    </w:p>
    <w:p w:rsidR="007A2A5B" w:rsidRDefault="007A2A5B" w:rsidP="00931BB0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MUU INFO:</w:t>
      </w:r>
    </w:p>
    <w:p w:rsidR="007A2A5B" w:rsidRDefault="007A2A5B" w:rsidP="007A2A5B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Võistkonnad, kes soovivad ööbimist (Tartu malevas) palun eelnevalt kokku leppida e-mail: </w:t>
      </w:r>
      <w:hyperlink r:id="rId9" w:history="1">
        <w:r w:rsidRPr="00DE44E0">
          <w:rPr>
            <w:rStyle w:val="Hperlink"/>
            <w:sz w:val="22"/>
            <w:szCs w:val="22"/>
          </w:rPr>
          <w:t>sulev.taimur@kaitseliit.ee</w:t>
        </w:r>
      </w:hyperlink>
      <w:r>
        <w:rPr>
          <w:sz w:val="22"/>
          <w:szCs w:val="22"/>
        </w:rPr>
        <w:t>, või telefonil: 5201221, 59161.</w:t>
      </w:r>
    </w:p>
    <w:p w:rsidR="003277ED" w:rsidRDefault="003277ED" w:rsidP="007A2A5B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 xml:space="preserve">Parkimine võistluspäeval: Parkimine ca 1,5 km kaugusel </w:t>
      </w:r>
      <w:r w:rsidR="002D7DF7">
        <w:rPr>
          <w:sz w:val="22"/>
          <w:szCs w:val="22"/>
        </w:rPr>
        <w:t>STARDIST maantee ääres</w:t>
      </w:r>
    </w:p>
    <w:p w:rsidR="001557BC" w:rsidRDefault="001557BC" w:rsidP="00931BB0">
      <w:pPr>
        <w:pStyle w:val="Default"/>
        <w:ind w:left="1416"/>
        <w:rPr>
          <w:sz w:val="22"/>
          <w:szCs w:val="22"/>
        </w:rPr>
      </w:pPr>
    </w:p>
    <w:p w:rsidR="001557BC" w:rsidRDefault="001557BC" w:rsidP="004B564E">
      <w:pPr>
        <w:pStyle w:val="Default"/>
        <w:rPr>
          <w:sz w:val="22"/>
          <w:szCs w:val="22"/>
        </w:rPr>
      </w:pPr>
    </w:p>
    <w:p w:rsidR="001557BC" w:rsidRDefault="001557BC" w:rsidP="00931BB0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Koostas:</w:t>
      </w:r>
    </w:p>
    <w:p w:rsidR="001557BC" w:rsidRDefault="001557BC" w:rsidP="00931BB0">
      <w:pPr>
        <w:pStyle w:val="Default"/>
        <w:ind w:left="1416"/>
        <w:rPr>
          <w:sz w:val="22"/>
          <w:szCs w:val="22"/>
        </w:rPr>
      </w:pPr>
    </w:p>
    <w:p w:rsidR="001557BC" w:rsidRDefault="001557BC" w:rsidP="004B564E">
      <w:pPr>
        <w:pStyle w:val="Default"/>
        <w:rPr>
          <w:sz w:val="22"/>
          <w:szCs w:val="22"/>
        </w:rPr>
      </w:pPr>
    </w:p>
    <w:p w:rsidR="001557BC" w:rsidRDefault="001557BC" w:rsidP="00931BB0">
      <w:pPr>
        <w:pStyle w:val="Default"/>
        <w:ind w:left="1416"/>
        <w:rPr>
          <w:sz w:val="22"/>
          <w:szCs w:val="22"/>
        </w:rPr>
      </w:pPr>
      <w:r>
        <w:rPr>
          <w:sz w:val="22"/>
          <w:szCs w:val="22"/>
        </w:rPr>
        <w:t>Sulev Taimur</w:t>
      </w:r>
    </w:p>
    <w:p w:rsidR="001557BC" w:rsidRDefault="001557BC" w:rsidP="00931BB0">
      <w:pPr>
        <w:pStyle w:val="Default"/>
        <w:ind w:left="1416"/>
        <w:rPr>
          <w:sz w:val="22"/>
          <w:szCs w:val="22"/>
        </w:rPr>
      </w:pPr>
    </w:p>
    <w:sectPr w:rsidR="001557BC" w:rsidSect="00E20829">
      <w:footerReference w:type="default" r:id="rId10"/>
      <w:type w:val="continuous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ED" w:rsidRDefault="008362ED" w:rsidP="00E8545B">
      <w:pPr>
        <w:spacing w:after="0" w:line="240" w:lineRule="auto"/>
      </w:pPr>
      <w:r>
        <w:separator/>
      </w:r>
    </w:p>
  </w:endnote>
  <w:endnote w:type="continuationSeparator" w:id="0">
    <w:p w:rsidR="008362ED" w:rsidRDefault="008362ED" w:rsidP="00E8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95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545B" w:rsidRDefault="00E8545B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E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45B" w:rsidRDefault="00E8545B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ED" w:rsidRDefault="008362ED" w:rsidP="00E8545B">
      <w:pPr>
        <w:spacing w:after="0" w:line="240" w:lineRule="auto"/>
      </w:pPr>
      <w:r>
        <w:separator/>
      </w:r>
    </w:p>
  </w:footnote>
  <w:footnote w:type="continuationSeparator" w:id="0">
    <w:p w:rsidR="008362ED" w:rsidRDefault="008362ED" w:rsidP="00E8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071FD"/>
    <w:multiLevelType w:val="hybridMultilevel"/>
    <w:tmpl w:val="BDDE6756"/>
    <w:lvl w:ilvl="0" w:tplc="DADCD29E">
      <w:numFmt w:val="bullet"/>
      <w:lvlText w:val="-"/>
      <w:lvlJc w:val="left"/>
      <w:pPr>
        <w:ind w:left="2138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42CC45A1"/>
    <w:multiLevelType w:val="hybridMultilevel"/>
    <w:tmpl w:val="F12A80E0"/>
    <w:lvl w:ilvl="0" w:tplc="DADCD29E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508015F0"/>
    <w:multiLevelType w:val="hybridMultilevel"/>
    <w:tmpl w:val="B6B4AF08"/>
    <w:lvl w:ilvl="0" w:tplc="DADCD29E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CCD0098"/>
    <w:multiLevelType w:val="hybridMultilevel"/>
    <w:tmpl w:val="EE78F5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DCD29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C66BF"/>
    <w:multiLevelType w:val="hybridMultilevel"/>
    <w:tmpl w:val="1486D236"/>
    <w:lvl w:ilvl="0" w:tplc="DADCD29E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54A268C"/>
    <w:multiLevelType w:val="hybridMultilevel"/>
    <w:tmpl w:val="4A620F8A"/>
    <w:lvl w:ilvl="0" w:tplc="DADCD29E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DADCD29E">
      <w:numFmt w:val="bullet"/>
      <w:lvlText w:val="-"/>
      <w:lvlJc w:val="left"/>
      <w:pPr>
        <w:ind w:left="2508" w:hanging="360"/>
      </w:pPr>
      <w:rPr>
        <w:rFonts w:ascii="Arial" w:eastAsiaTheme="minorHAnsi" w:hAnsi="Arial" w:cs="Arial" w:hint="default"/>
      </w:rPr>
    </w:lvl>
    <w:lvl w:ilvl="2" w:tplc="042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5B04124"/>
    <w:multiLevelType w:val="hybridMultilevel"/>
    <w:tmpl w:val="D1E4CDA4"/>
    <w:lvl w:ilvl="0" w:tplc="DADCD29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9D06470"/>
    <w:multiLevelType w:val="hybridMultilevel"/>
    <w:tmpl w:val="EE781B1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4D3080"/>
    <w:multiLevelType w:val="hybridMultilevel"/>
    <w:tmpl w:val="9910A0A4"/>
    <w:lvl w:ilvl="0" w:tplc="DADCD29E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29"/>
    <w:rsid w:val="000002EC"/>
    <w:rsid w:val="0003515D"/>
    <w:rsid w:val="00055EEA"/>
    <w:rsid w:val="000D2875"/>
    <w:rsid w:val="000F009E"/>
    <w:rsid w:val="000F015F"/>
    <w:rsid w:val="00121A28"/>
    <w:rsid w:val="00126385"/>
    <w:rsid w:val="00150166"/>
    <w:rsid w:val="00152751"/>
    <w:rsid w:val="001557BC"/>
    <w:rsid w:val="001814DD"/>
    <w:rsid w:val="00183BFF"/>
    <w:rsid w:val="0019093D"/>
    <w:rsid w:val="00214B1F"/>
    <w:rsid w:val="002827B8"/>
    <w:rsid w:val="00287535"/>
    <w:rsid w:val="002913D5"/>
    <w:rsid w:val="0029210C"/>
    <w:rsid w:val="002D3C12"/>
    <w:rsid w:val="002D7DF7"/>
    <w:rsid w:val="002E4602"/>
    <w:rsid w:val="003277ED"/>
    <w:rsid w:val="0033746F"/>
    <w:rsid w:val="00354512"/>
    <w:rsid w:val="00355705"/>
    <w:rsid w:val="00362044"/>
    <w:rsid w:val="0036747A"/>
    <w:rsid w:val="0038363D"/>
    <w:rsid w:val="00385BCD"/>
    <w:rsid w:val="003B2267"/>
    <w:rsid w:val="003B718A"/>
    <w:rsid w:val="003C6E9E"/>
    <w:rsid w:val="003F0AA5"/>
    <w:rsid w:val="004142A2"/>
    <w:rsid w:val="00425E15"/>
    <w:rsid w:val="00443424"/>
    <w:rsid w:val="00462BBC"/>
    <w:rsid w:val="00481322"/>
    <w:rsid w:val="00490598"/>
    <w:rsid w:val="004A3420"/>
    <w:rsid w:val="004B564E"/>
    <w:rsid w:val="004E3A45"/>
    <w:rsid w:val="004F138D"/>
    <w:rsid w:val="004F4D02"/>
    <w:rsid w:val="00500A41"/>
    <w:rsid w:val="00533A8F"/>
    <w:rsid w:val="005352F1"/>
    <w:rsid w:val="00543AEC"/>
    <w:rsid w:val="00545C3E"/>
    <w:rsid w:val="0058447F"/>
    <w:rsid w:val="005D1772"/>
    <w:rsid w:val="005D67CE"/>
    <w:rsid w:val="005E4F96"/>
    <w:rsid w:val="00636250"/>
    <w:rsid w:val="0064733C"/>
    <w:rsid w:val="00664566"/>
    <w:rsid w:val="00676047"/>
    <w:rsid w:val="00695D53"/>
    <w:rsid w:val="006A08D2"/>
    <w:rsid w:val="00761AA4"/>
    <w:rsid w:val="00763AF4"/>
    <w:rsid w:val="00780D50"/>
    <w:rsid w:val="007A2A5B"/>
    <w:rsid w:val="007B47F3"/>
    <w:rsid w:val="00812DA4"/>
    <w:rsid w:val="00817E65"/>
    <w:rsid w:val="008225A0"/>
    <w:rsid w:val="008362ED"/>
    <w:rsid w:val="00846636"/>
    <w:rsid w:val="008944F9"/>
    <w:rsid w:val="008A14FF"/>
    <w:rsid w:val="008A2CE6"/>
    <w:rsid w:val="008A6AB0"/>
    <w:rsid w:val="008D4C87"/>
    <w:rsid w:val="008E505A"/>
    <w:rsid w:val="00902505"/>
    <w:rsid w:val="009025CA"/>
    <w:rsid w:val="009064D2"/>
    <w:rsid w:val="0090781A"/>
    <w:rsid w:val="00917D80"/>
    <w:rsid w:val="00920248"/>
    <w:rsid w:val="00922AFB"/>
    <w:rsid w:val="00922F80"/>
    <w:rsid w:val="00931BB0"/>
    <w:rsid w:val="00957640"/>
    <w:rsid w:val="00991690"/>
    <w:rsid w:val="009B47F3"/>
    <w:rsid w:val="009B654A"/>
    <w:rsid w:val="00A30931"/>
    <w:rsid w:val="00A324BF"/>
    <w:rsid w:val="00A40E88"/>
    <w:rsid w:val="00A577A1"/>
    <w:rsid w:val="00A83014"/>
    <w:rsid w:val="00AA10E4"/>
    <w:rsid w:val="00AC68C0"/>
    <w:rsid w:val="00AD696A"/>
    <w:rsid w:val="00AF633C"/>
    <w:rsid w:val="00B13ABC"/>
    <w:rsid w:val="00B14805"/>
    <w:rsid w:val="00B2504E"/>
    <w:rsid w:val="00B25405"/>
    <w:rsid w:val="00B41D65"/>
    <w:rsid w:val="00B66D57"/>
    <w:rsid w:val="00B94FBE"/>
    <w:rsid w:val="00BB1788"/>
    <w:rsid w:val="00BF3D17"/>
    <w:rsid w:val="00BF74C8"/>
    <w:rsid w:val="00C10F27"/>
    <w:rsid w:val="00C402D8"/>
    <w:rsid w:val="00C43A26"/>
    <w:rsid w:val="00C447C8"/>
    <w:rsid w:val="00C44F7E"/>
    <w:rsid w:val="00C50332"/>
    <w:rsid w:val="00C63C74"/>
    <w:rsid w:val="00CB64A7"/>
    <w:rsid w:val="00D12805"/>
    <w:rsid w:val="00D6293F"/>
    <w:rsid w:val="00D84450"/>
    <w:rsid w:val="00DA4480"/>
    <w:rsid w:val="00DA4F49"/>
    <w:rsid w:val="00DB5F3B"/>
    <w:rsid w:val="00DE2091"/>
    <w:rsid w:val="00E111A0"/>
    <w:rsid w:val="00E20829"/>
    <w:rsid w:val="00E418FC"/>
    <w:rsid w:val="00E4615A"/>
    <w:rsid w:val="00E51ACA"/>
    <w:rsid w:val="00E7458D"/>
    <w:rsid w:val="00E81FEF"/>
    <w:rsid w:val="00E84BB7"/>
    <w:rsid w:val="00E8545B"/>
    <w:rsid w:val="00EC51C5"/>
    <w:rsid w:val="00ED42EC"/>
    <w:rsid w:val="00ED7470"/>
    <w:rsid w:val="00F51D7F"/>
    <w:rsid w:val="00F53D2F"/>
    <w:rsid w:val="00F83D4D"/>
    <w:rsid w:val="00FA185C"/>
    <w:rsid w:val="00FC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E20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2504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2504E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C1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E8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8545B"/>
  </w:style>
  <w:style w:type="paragraph" w:styleId="Jalus">
    <w:name w:val="footer"/>
    <w:basedOn w:val="Normaallaad"/>
    <w:link w:val="JalusMrk"/>
    <w:uiPriority w:val="99"/>
    <w:unhideWhenUsed/>
    <w:rsid w:val="00E8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8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E208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B2504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2504E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C1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E8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8545B"/>
  </w:style>
  <w:style w:type="paragraph" w:styleId="Jalus">
    <w:name w:val="footer"/>
    <w:basedOn w:val="Normaallaad"/>
    <w:link w:val="JalusMrk"/>
    <w:uiPriority w:val="99"/>
    <w:unhideWhenUsed/>
    <w:rsid w:val="00E85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8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v.taimur@kaitseliit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lev.taimur@kaitse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3857</Characters>
  <Application>Microsoft Office Word</Application>
  <DocSecurity>0</DocSecurity>
  <Lines>32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Sulev Taimur</dc:creator>
  <cp:lastModifiedBy>Kalvi Kaart</cp:lastModifiedBy>
  <cp:revision>2</cp:revision>
  <dcterms:created xsi:type="dcterms:W3CDTF">2017-07-07T09:04:00Z</dcterms:created>
  <dcterms:modified xsi:type="dcterms:W3CDTF">2017-07-07T09:04:00Z</dcterms:modified>
</cp:coreProperties>
</file>